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FA52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604BB0" w:rsidRPr="009335C9" w14:paraId="72E00378" w14:textId="77777777" w:rsidTr="005F531B">
        <w:trPr>
          <w:trHeight w:val="8637"/>
        </w:trPr>
        <w:tc>
          <w:tcPr>
            <w:tcW w:w="3686" w:type="dxa"/>
          </w:tcPr>
          <w:p w14:paraId="34DCEDFD" w14:textId="77777777"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AA2C05B" w14:textId="77777777"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14:paraId="70BA146F" w14:textId="64FBB55E" w:rsidR="00247FB1" w:rsidRPr="00F84AB7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  <w:r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BC2552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44FDA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Granty na </w:t>
            </w:r>
            <w:proofErr w:type="spellStart"/>
            <w:r w:rsidR="00144FDA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Eurogranty</w:t>
            </w:r>
            <w:proofErr w:type="spellEnd"/>
            <w:r w:rsidR="00144FDA" w:rsidRPr="00F84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p w14:paraId="2DAEDB10" w14:textId="77777777"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16CEA7" w14:textId="77777777"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14:paraId="0E02AE58" w14:textId="595F5610" w:rsidR="00F457EB" w:rsidRPr="002E5016" w:rsidRDefault="00144FDA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23 marca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14:paraId="17E718FF" w14:textId="77777777"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7B6BCDD" w14:textId="77777777"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14:paraId="58783609" w14:textId="77777777"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14:paraId="16BDE99D" w14:textId="77777777"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EB7E68F" w14:textId="77777777"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4014AA1B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14:paraId="73CEA373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14:paraId="59616438" w14:textId="77777777"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14:paraId="084E927C" w14:textId="77777777"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14:paraId="4956663A" w14:textId="77777777"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129CAE58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1FD90F55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652DED8B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2DFEDA25" w14:textId="77777777"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5037F75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123D5FF5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5796F32C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54FBCF87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B554123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70B0C669" w14:textId="77777777"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48B89D29" w14:textId="77777777"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6D7200D6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9714DE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44085DB1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0FFF2F5D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4BC8B104" w14:textId="77777777"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6D3BC310" w14:textId="77777777"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Dz.U.UE</w:t>
            </w:r>
            <w:proofErr w:type="spellEnd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. z 2016 r., L 119, poz. 1).”</w:t>
            </w:r>
          </w:p>
          <w:p w14:paraId="28B72A22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15D834CB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226E0C71" w14:textId="77777777"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informacyjno</w:t>
            </w:r>
            <w:proofErr w:type="spellEnd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– promocyjnych”.</w:t>
            </w:r>
          </w:p>
        </w:tc>
      </w:tr>
    </w:tbl>
    <w:p w14:paraId="16F20A2F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5E7D5CA7" w14:textId="77777777"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A58599F" w14:textId="77777777"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14:paraId="7A72F243" w14:textId="49E42B25"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144FDA">
        <w:rPr>
          <w:rFonts w:ascii="Myriad Pro" w:hAnsi="Myriad Pro"/>
          <w:b/>
          <w:sz w:val="18"/>
          <w:szCs w:val="18"/>
        </w:rPr>
        <w:t>22 marca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14:paraId="26C4FBD0" w14:textId="77777777"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14:paraId="6DFD1D9F" w14:textId="77777777"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14:paraId="22664C68" w14:textId="77777777"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14:paraId="498DFE22" w14:textId="77777777"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675B3BB6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20E9B65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14:paraId="756C4934" w14:textId="77777777"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5641561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14:paraId="2390701F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14:paraId="772A1ED7" w14:textId="77777777"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14:paraId="25EE062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376FF817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14:paraId="5D8D5AFA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1" w:author="Łukasz Listwoń" w:date="2019-04-25T13:55:00Z">
        <w:r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12E813B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14:paraId="6C4A4194" w14:textId="77777777"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77C2B7A2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040BBF36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51B329BF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615567E4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247F7810" w14:textId="77777777"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92DB64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9B7CCE3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14:paraId="1B3C18A7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6B8A7FA1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3B4F2FD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67EAF164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3B3B8290" w14:textId="77777777"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14:paraId="750CA41A" w14:textId="77777777" w:rsidR="00216145" w:rsidRPr="00D127FC" w:rsidDel="00A20804" w:rsidRDefault="00216145" w:rsidP="00216145">
      <w:pPr>
        <w:spacing w:line="240" w:lineRule="auto"/>
        <w:ind w:left="3119"/>
        <w:contextualSpacing/>
        <w:rPr>
          <w:ins w:id="2" w:author="Sławomir Szmyd" w:date="2019-04-25T12:33:00Z"/>
          <w:del w:id="3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14:paraId="010078D4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14:paraId="0A280867" w14:textId="77777777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108C" w14:textId="77777777" w:rsidR="00594734" w:rsidRDefault="00594734" w:rsidP="0020489D">
      <w:pPr>
        <w:spacing w:after="0" w:line="240" w:lineRule="auto"/>
      </w:pPr>
      <w:r>
        <w:separator/>
      </w:r>
    </w:p>
  </w:endnote>
  <w:endnote w:type="continuationSeparator" w:id="0">
    <w:p w14:paraId="1725A573" w14:textId="77777777" w:rsidR="00594734" w:rsidRDefault="0059473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65F0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99C34B8" wp14:editId="189F3423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FAA57" w14:textId="77777777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3881" w14:textId="77777777" w:rsidR="00594734" w:rsidRDefault="00594734" w:rsidP="0020489D">
      <w:pPr>
        <w:spacing w:after="0" w:line="240" w:lineRule="auto"/>
      </w:pPr>
      <w:r>
        <w:separator/>
      </w:r>
    </w:p>
  </w:footnote>
  <w:footnote w:type="continuationSeparator" w:id="0">
    <w:p w14:paraId="0EC74116" w14:textId="77777777" w:rsidR="00594734" w:rsidRDefault="00594734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180EF"/>
  <w15:docId w15:val="{E7723A41-D8E5-4A10-A95A-8DBCD3A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5333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Edyta Wieleba-Matyśniak</cp:lastModifiedBy>
  <cp:revision>4</cp:revision>
  <cp:lastPrinted>2019-05-22T05:52:00Z</cp:lastPrinted>
  <dcterms:created xsi:type="dcterms:W3CDTF">2021-03-05T11:16:00Z</dcterms:created>
  <dcterms:modified xsi:type="dcterms:W3CDTF">2021-03-05T11:33:00Z</dcterms:modified>
</cp:coreProperties>
</file>