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E9" w:rsidRPr="008742DC" w:rsidRDefault="00E341E9" w:rsidP="003E3F9E">
      <w:pPr>
        <w:spacing w:line="240" w:lineRule="auto"/>
        <w:jc w:val="center"/>
        <w:rPr>
          <w:b/>
          <w:sz w:val="28"/>
          <w:szCs w:val="24"/>
        </w:rPr>
      </w:pPr>
      <w:r w:rsidRPr="008742DC">
        <w:rPr>
          <w:b/>
          <w:sz w:val="28"/>
          <w:szCs w:val="24"/>
        </w:rPr>
        <w:t>Regulamin organizacyjny Rady –</w:t>
      </w:r>
      <w:r w:rsidR="00A37C2E" w:rsidRPr="008742DC">
        <w:rPr>
          <w:b/>
          <w:sz w:val="28"/>
          <w:szCs w:val="24"/>
        </w:rPr>
        <w:t xml:space="preserve"> </w:t>
      </w:r>
      <w:r w:rsidRPr="008742DC">
        <w:rPr>
          <w:b/>
          <w:sz w:val="28"/>
          <w:szCs w:val="24"/>
        </w:rPr>
        <w:t>Stowarzyszenia</w:t>
      </w:r>
    </w:p>
    <w:p w:rsidR="00ED79BD" w:rsidRPr="008742DC" w:rsidRDefault="00E341E9" w:rsidP="003E3F9E">
      <w:pPr>
        <w:spacing w:line="240" w:lineRule="auto"/>
        <w:jc w:val="center"/>
        <w:rPr>
          <w:b/>
          <w:sz w:val="28"/>
          <w:szCs w:val="24"/>
        </w:rPr>
      </w:pPr>
      <w:r w:rsidRPr="008742DC">
        <w:rPr>
          <w:b/>
          <w:sz w:val="28"/>
          <w:szCs w:val="24"/>
        </w:rPr>
        <w:t xml:space="preserve">Lokalna Grupa Działania </w:t>
      </w:r>
      <w:r w:rsidR="000729A3" w:rsidRPr="008742DC">
        <w:t>–</w:t>
      </w:r>
      <w:r w:rsidR="000729A3" w:rsidRPr="008742DC">
        <w:rPr>
          <w:b/>
          <w:sz w:val="28"/>
          <w:szCs w:val="24"/>
        </w:rPr>
        <w:t xml:space="preserve"> </w:t>
      </w:r>
      <w:r w:rsidRPr="008742DC">
        <w:rPr>
          <w:b/>
          <w:sz w:val="28"/>
          <w:szCs w:val="24"/>
        </w:rPr>
        <w:t>„P</w:t>
      </w:r>
      <w:r w:rsidR="00ED79BD" w:rsidRPr="008742DC">
        <w:rPr>
          <w:b/>
          <w:sz w:val="28"/>
          <w:szCs w:val="24"/>
        </w:rPr>
        <w:t>owiatu Świdwińskiego”</w:t>
      </w:r>
    </w:p>
    <w:p w:rsidR="00E341E9" w:rsidRPr="008742DC" w:rsidRDefault="00E341E9" w:rsidP="003E3F9E">
      <w:pPr>
        <w:spacing w:line="240" w:lineRule="auto"/>
      </w:pPr>
    </w:p>
    <w:p w:rsidR="00C0386E" w:rsidRPr="008742DC" w:rsidRDefault="009E08A1" w:rsidP="003E3F9E">
      <w:pPr>
        <w:pStyle w:val="Nagwek2"/>
        <w:spacing w:before="0" w:line="240" w:lineRule="auto"/>
        <w:rPr>
          <w:color w:val="auto"/>
        </w:rPr>
      </w:pPr>
      <w:r w:rsidRPr="008742DC">
        <w:rPr>
          <w:color w:val="auto"/>
        </w:rPr>
        <w:t>R</w:t>
      </w:r>
      <w:r w:rsidR="00F33344" w:rsidRPr="008742DC">
        <w:rPr>
          <w:color w:val="auto"/>
        </w:rPr>
        <w:t xml:space="preserve">ozdział </w:t>
      </w:r>
      <w:r w:rsidRPr="008742DC">
        <w:rPr>
          <w:color w:val="auto"/>
        </w:rPr>
        <w:t>I</w:t>
      </w:r>
    </w:p>
    <w:p w:rsidR="00C16933" w:rsidRPr="008742DC" w:rsidRDefault="00C16933" w:rsidP="003E3F9E">
      <w:pPr>
        <w:spacing w:line="240" w:lineRule="auto"/>
        <w:jc w:val="center"/>
        <w:rPr>
          <w:szCs w:val="26"/>
        </w:rPr>
      </w:pPr>
      <w:r w:rsidRPr="008742DC">
        <w:rPr>
          <w:szCs w:val="26"/>
        </w:rPr>
        <w:t>Postanowienia ogólne</w:t>
      </w:r>
    </w:p>
    <w:p w:rsidR="00E341E9" w:rsidRPr="008742DC" w:rsidRDefault="00E341E9" w:rsidP="003E3F9E">
      <w:pPr>
        <w:spacing w:line="240" w:lineRule="auto"/>
        <w:jc w:val="both"/>
        <w:rPr>
          <w:szCs w:val="26"/>
        </w:rPr>
      </w:pPr>
    </w:p>
    <w:p w:rsidR="00E341E9" w:rsidRPr="008742DC" w:rsidRDefault="00E341E9" w:rsidP="003E3F9E">
      <w:pPr>
        <w:spacing w:line="240" w:lineRule="auto"/>
        <w:jc w:val="center"/>
        <w:rPr>
          <w:szCs w:val="26"/>
        </w:rPr>
      </w:pPr>
      <w:r w:rsidRPr="008742DC">
        <w:rPr>
          <w:szCs w:val="26"/>
        </w:rPr>
        <w:t>§1</w:t>
      </w:r>
    </w:p>
    <w:p w:rsidR="00E341E9" w:rsidRPr="008742DC" w:rsidRDefault="00E341E9" w:rsidP="004664BF">
      <w:pPr>
        <w:pStyle w:val="Akapitzlist"/>
        <w:numPr>
          <w:ilvl w:val="0"/>
          <w:numId w:val="6"/>
        </w:numPr>
        <w:spacing w:after="0"/>
        <w:ind w:left="360"/>
        <w:rPr>
          <w:szCs w:val="26"/>
        </w:rPr>
      </w:pPr>
      <w:r w:rsidRPr="008742DC">
        <w:rPr>
          <w:szCs w:val="26"/>
        </w:rPr>
        <w:t>Regulamin organizacyjny Rady –</w:t>
      </w:r>
      <w:r w:rsidR="00A37C2E" w:rsidRPr="008742DC">
        <w:rPr>
          <w:szCs w:val="26"/>
        </w:rPr>
        <w:t xml:space="preserve"> </w:t>
      </w:r>
      <w:r w:rsidRPr="008742DC">
        <w:rPr>
          <w:szCs w:val="26"/>
        </w:rPr>
        <w:t>Stowarzyszenia Lokalna Grupa Działania</w:t>
      </w:r>
      <w:r w:rsidR="004664BF" w:rsidRPr="008742DC">
        <w:rPr>
          <w:szCs w:val="26"/>
        </w:rPr>
        <w:t xml:space="preserve"> – </w:t>
      </w:r>
      <w:r w:rsidRPr="008742DC">
        <w:rPr>
          <w:szCs w:val="26"/>
        </w:rPr>
        <w:t>„P</w:t>
      </w:r>
      <w:r w:rsidR="000729A3" w:rsidRPr="008742DC">
        <w:rPr>
          <w:szCs w:val="26"/>
        </w:rPr>
        <w:t>owiatu</w:t>
      </w:r>
      <w:r w:rsidRPr="008742DC">
        <w:rPr>
          <w:szCs w:val="26"/>
        </w:rPr>
        <w:t xml:space="preserve"> Ś</w:t>
      </w:r>
      <w:r w:rsidR="000729A3" w:rsidRPr="008742DC">
        <w:rPr>
          <w:szCs w:val="26"/>
        </w:rPr>
        <w:t>widwińskiego</w:t>
      </w:r>
      <w:r w:rsidRPr="008742DC">
        <w:rPr>
          <w:szCs w:val="26"/>
        </w:rPr>
        <w:t>” określa organizację wewnętrzną i tryb pracy Rady.</w:t>
      </w:r>
    </w:p>
    <w:p w:rsidR="00E341E9" w:rsidRPr="008742DC" w:rsidRDefault="00E341E9" w:rsidP="003E3F9E">
      <w:pPr>
        <w:pStyle w:val="Akapitzlist"/>
        <w:numPr>
          <w:ilvl w:val="0"/>
          <w:numId w:val="6"/>
        </w:numPr>
        <w:spacing w:after="0"/>
        <w:ind w:left="360"/>
        <w:rPr>
          <w:szCs w:val="26"/>
        </w:rPr>
      </w:pPr>
      <w:r w:rsidRPr="008742DC">
        <w:rPr>
          <w:szCs w:val="26"/>
        </w:rPr>
        <w:t>Rada prowadzi swoją działalność w oparciu o Statut Stowarz</w:t>
      </w:r>
      <w:r w:rsidR="00F80302" w:rsidRPr="008742DC">
        <w:rPr>
          <w:szCs w:val="26"/>
        </w:rPr>
        <w:t>yszenia Lokalna Grupa Działania</w:t>
      </w:r>
      <w:r w:rsidRPr="008742DC">
        <w:rPr>
          <w:szCs w:val="26"/>
        </w:rPr>
        <w:t xml:space="preserve"> </w:t>
      </w:r>
      <w:r w:rsidR="000729A3" w:rsidRPr="008742DC">
        <w:t>–</w:t>
      </w:r>
      <w:r w:rsidR="000729A3" w:rsidRPr="008742DC">
        <w:rPr>
          <w:szCs w:val="26"/>
        </w:rPr>
        <w:t xml:space="preserve"> </w:t>
      </w:r>
      <w:r w:rsidRPr="008742DC">
        <w:rPr>
          <w:szCs w:val="26"/>
        </w:rPr>
        <w:t>„P</w:t>
      </w:r>
      <w:r w:rsidR="000729A3" w:rsidRPr="008742DC">
        <w:rPr>
          <w:szCs w:val="26"/>
        </w:rPr>
        <w:t>owiatu Świdwińskiego”</w:t>
      </w:r>
      <w:r w:rsidR="00F50836" w:rsidRPr="008742DC">
        <w:rPr>
          <w:szCs w:val="26"/>
        </w:rPr>
        <w:t>;</w:t>
      </w:r>
      <w:r w:rsidRPr="008742DC">
        <w:rPr>
          <w:szCs w:val="26"/>
        </w:rPr>
        <w:t xml:space="preserve"> Uchwały Walnego Zebrania Członków oraz niniejszy Regulamin.</w:t>
      </w:r>
    </w:p>
    <w:p w:rsidR="00E341E9" w:rsidRPr="008742DC" w:rsidRDefault="00E341E9" w:rsidP="003E3F9E">
      <w:pPr>
        <w:numPr>
          <w:ilvl w:val="0"/>
          <w:numId w:val="6"/>
        </w:numPr>
        <w:suppressAutoHyphens/>
        <w:autoSpaceDN w:val="0"/>
        <w:spacing w:line="240" w:lineRule="auto"/>
        <w:ind w:left="360"/>
        <w:jc w:val="both"/>
        <w:textAlignment w:val="baseline"/>
        <w:rPr>
          <w:rFonts w:cs="Calibri"/>
          <w:szCs w:val="26"/>
          <w:lang w:eastAsia="zh-CN"/>
        </w:rPr>
      </w:pPr>
      <w:r w:rsidRPr="008742DC">
        <w:rPr>
          <w:rFonts w:cs="Calibri"/>
          <w:szCs w:val="26"/>
          <w:lang w:eastAsia="zh-CN"/>
        </w:rPr>
        <w:t xml:space="preserve">Rada jest organem decyzyjnym </w:t>
      </w:r>
      <w:r w:rsidR="00F80302" w:rsidRPr="008742DC">
        <w:rPr>
          <w:rFonts w:cs="Calibri"/>
          <w:szCs w:val="26"/>
          <w:lang w:eastAsia="zh-CN"/>
        </w:rPr>
        <w:t>S</w:t>
      </w:r>
      <w:r w:rsidRPr="008742DC">
        <w:rPr>
          <w:rFonts w:cs="Calibri"/>
          <w:szCs w:val="26"/>
          <w:lang w:eastAsia="zh-CN"/>
        </w:rPr>
        <w:t xml:space="preserve">towarzyszenia </w:t>
      </w:r>
      <w:r w:rsidRPr="008742DC">
        <w:rPr>
          <w:szCs w:val="26"/>
        </w:rPr>
        <w:t xml:space="preserve">Lokalna Grupa Działania </w:t>
      </w:r>
      <w:r w:rsidR="000729A3" w:rsidRPr="008742DC">
        <w:t>–</w:t>
      </w:r>
      <w:r w:rsidR="000729A3" w:rsidRPr="008742DC">
        <w:rPr>
          <w:szCs w:val="26"/>
        </w:rPr>
        <w:t xml:space="preserve"> „Powiatu Świdwińskiego” </w:t>
      </w:r>
      <w:r w:rsidRPr="008742DC">
        <w:rPr>
          <w:szCs w:val="26"/>
        </w:rPr>
        <w:t>powołanym</w:t>
      </w:r>
      <w:r w:rsidRPr="008742DC">
        <w:rPr>
          <w:rFonts w:cs="Calibri"/>
          <w:szCs w:val="26"/>
          <w:lang w:eastAsia="zh-CN"/>
        </w:rPr>
        <w:t xml:space="preserve"> w zakresie wyboru operacji, które mają być realizowane w ramach Lokalnej Strategii Rozwoju. </w:t>
      </w:r>
    </w:p>
    <w:p w:rsidR="00E341E9" w:rsidRPr="008742DC" w:rsidRDefault="00E341E9" w:rsidP="003E3F9E">
      <w:pPr>
        <w:spacing w:line="240" w:lineRule="auto"/>
        <w:jc w:val="both"/>
        <w:rPr>
          <w:szCs w:val="26"/>
        </w:rPr>
      </w:pPr>
    </w:p>
    <w:p w:rsidR="00E341E9" w:rsidRPr="008742DC" w:rsidRDefault="00E341E9" w:rsidP="003E3F9E">
      <w:pPr>
        <w:spacing w:line="240" w:lineRule="auto"/>
        <w:jc w:val="center"/>
        <w:rPr>
          <w:szCs w:val="26"/>
        </w:rPr>
      </w:pPr>
      <w:r w:rsidRPr="008742DC">
        <w:rPr>
          <w:szCs w:val="26"/>
        </w:rPr>
        <w:t>§2</w:t>
      </w:r>
    </w:p>
    <w:p w:rsidR="00E341E9" w:rsidRPr="008742DC" w:rsidRDefault="00E341E9" w:rsidP="003E3F9E">
      <w:pPr>
        <w:spacing w:line="240" w:lineRule="auto"/>
        <w:jc w:val="both"/>
        <w:rPr>
          <w:szCs w:val="26"/>
        </w:rPr>
      </w:pPr>
      <w:r w:rsidRPr="008742DC">
        <w:rPr>
          <w:szCs w:val="26"/>
        </w:rPr>
        <w:t>Terminy użyte w niniejszym Regulaminie oznaczają:</w:t>
      </w:r>
    </w:p>
    <w:p w:rsidR="009E08A1" w:rsidRPr="008742DC" w:rsidRDefault="009E08A1" w:rsidP="009E1678">
      <w:pPr>
        <w:pStyle w:val="Standard"/>
        <w:numPr>
          <w:ilvl w:val="0"/>
          <w:numId w:val="7"/>
        </w:numPr>
        <w:spacing w:line="240" w:lineRule="auto"/>
        <w:ind w:left="426"/>
        <w:jc w:val="both"/>
        <w:rPr>
          <w:rFonts w:ascii="Candara" w:hAnsi="Candara"/>
          <w:color w:val="auto"/>
        </w:rPr>
      </w:pPr>
      <w:r w:rsidRPr="008742DC">
        <w:rPr>
          <w:rFonts w:ascii="Candara" w:eastAsia="Galdeano" w:hAnsi="Candara" w:cs="Galdeano"/>
          <w:color w:val="auto"/>
          <w:sz w:val="24"/>
          <w:szCs w:val="24"/>
        </w:rPr>
        <w:t>LGD -</w:t>
      </w:r>
      <w:r w:rsidR="000D1026" w:rsidRPr="008742DC">
        <w:rPr>
          <w:rFonts w:ascii="Candara" w:eastAsia="Galdeano" w:hAnsi="Candara" w:cs="Galdeano"/>
          <w:color w:val="auto"/>
          <w:sz w:val="24"/>
          <w:szCs w:val="24"/>
        </w:rPr>
        <w:t xml:space="preserve"> </w:t>
      </w:r>
      <w:r w:rsidRPr="008742DC">
        <w:rPr>
          <w:rFonts w:ascii="Candara" w:eastAsia="Galdeano" w:hAnsi="Candara" w:cs="Galdeano"/>
          <w:color w:val="auto"/>
          <w:sz w:val="24"/>
          <w:szCs w:val="24"/>
        </w:rPr>
        <w:t>oznacza Lokalna Grupa Działania,</w:t>
      </w:r>
    </w:p>
    <w:p w:rsidR="00E341E9" w:rsidRPr="008742DC" w:rsidRDefault="00E341E9" w:rsidP="003E3F9E">
      <w:pPr>
        <w:pStyle w:val="Akapitzlist"/>
        <w:numPr>
          <w:ilvl w:val="0"/>
          <w:numId w:val="7"/>
        </w:numPr>
        <w:spacing w:after="0"/>
        <w:ind w:left="426"/>
        <w:rPr>
          <w:szCs w:val="26"/>
        </w:rPr>
      </w:pPr>
      <w:r w:rsidRPr="008742DC">
        <w:rPr>
          <w:szCs w:val="26"/>
        </w:rPr>
        <w:t>LGD</w:t>
      </w:r>
      <w:r w:rsidR="000729A3" w:rsidRPr="008742DC">
        <w:rPr>
          <w:szCs w:val="26"/>
        </w:rPr>
        <w:t xml:space="preserve"> </w:t>
      </w:r>
      <w:r w:rsidR="000729A3" w:rsidRPr="008742DC">
        <w:t>–</w:t>
      </w:r>
      <w:r w:rsidR="000729A3" w:rsidRPr="008742DC">
        <w:rPr>
          <w:szCs w:val="26"/>
        </w:rPr>
        <w:t xml:space="preserve"> „Powiatu Świdwińskiego”</w:t>
      </w:r>
      <w:r w:rsidRPr="008742DC">
        <w:rPr>
          <w:szCs w:val="26"/>
        </w:rPr>
        <w:t xml:space="preserve"> – oznacza Stowarzyszenie Lokalna Grupa Działania </w:t>
      </w:r>
      <w:r w:rsidR="000729A3" w:rsidRPr="008742DC">
        <w:t>–</w:t>
      </w:r>
      <w:r w:rsidR="000729A3" w:rsidRPr="008742DC">
        <w:rPr>
          <w:szCs w:val="26"/>
        </w:rPr>
        <w:t xml:space="preserve"> „Powiatu Świdwińskiego</w:t>
      </w:r>
      <w:r w:rsidRPr="008742DC">
        <w:rPr>
          <w:szCs w:val="26"/>
        </w:rPr>
        <w:t>”,</w:t>
      </w:r>
    </w:p>
    <w:p w:rsidR="00E341E9" w:rsidRPr="008742DC" w:rsidRDefault="00E341E9" w:rsidP="003E3F9E">
      <w:pPr>
        <w:pStyle w:val="Akapitzlist"/>
        <w:numPr>
          <w:ilvl w:val="0"/>
          <w:numId w:val="7"/>
        </w:numPr>
        <w:spacing w:after="0"/>
        <w:ind w:left="426"/>
        <w:rPr>
          <w:szCs w:val="26"/>
        </w:rPr>
      </w:pPr>
      <w:r w:rsidRPr="008742DC">
        <w:rPr>
          <w:szCs w:val="26"/>
        </w:rPr>
        <w:t>Rada</w:t>
      </w:r>
      <w:r w:rsidR="00AE3522" w:rsidRPr="008742DC">
        <w:rPr>
          <w:szCs w:val="26"/>
        </w:rPr>
        <w:t xml:space="preserve"> LGD</w:t>
      </w:r>
      <w:r w:rsidRPr="008742DC">
        <w:rPr>
          <w:szCs w:val="26"/>
        </w:rPr>
        <w:t xml:space="preserve"> – oznacza organ decyzyjny Stowarzyszenia Lokalna Grupa Działania </w:t>
      </w:r>
      <w:r w:rsidR="000729A3" w:rsidRPr="008742DC">
        <w:t>–</w:t>
      </w:r>
      <w:r w:rsidR="000729A3" w:rsidRPr="008742DC">
        <w:rPr>
          <w:szCs w:val="26"/>
        </w:rPr>
        <w:t xml:space="preserve"> „Powiatu Świdwińskiego”,</w:t>
      </w:r>
    </w:p>
    <w:p w:rsidR="00E341E9" w:rsidRPr="008742DC" w:rsidRDefault="00A37C2E" w:rsidP="003E3F9E">
      <w:pPr>
        <w:pStyle w:val="Akapitzlist"/>
        <w:numPr>
          <w:ilvl w:val="0"/>
          <w:numId w:val="7"/>
        </w:numPr>
        <w:spacing w:after="0"/>
        <w:ind w:left="426"/>
        <w:rPr>
          <w:szCs w:val="26"/>
        </w:rPr>
      </w:pPr>
      <w:r w:rsidRPr="008742DC">
        <w:rPr>
          <w:szCs w:val="26"/>
        </w:rPr>
        <w:t>R</w:t>
      </w:r>
      <w:r w:rsidR="00E341E9" w:rsidRPr="008742DC">
        <w:rPr>
          <w:szCs w:val="26"/>
        </w:rPr>
        <w:t>egulamin</w:t>
      </w:r>
      <w:r w:rsidR="00F50836" w:rsidRPr="008742DC">
        <w:rPr>
          <w:szCs w:val="26"/>
        </w:rPr>
        <w:t xml:space="preserve"> </w:t>
      </w:r>
      <w:r w:rsidR="00E341E9" w:rsidRPr="008742DC">
        <w:rPr>
          <w:szCs w:val="26"/>
        </w:rPr>
        <w:t>– oznacza Regulamin organizacyjny Rady</w:t>
      </w:r>
      <w:r w:rsidR="004F6FF3" w:rsidRPr="008742DC">
        <w:rPr>
          <w:szCs w:val="26"/>
        </w:rPr>
        <w:t xml:space="preserve"> </w:t>
      </w:r>
      <w:r w:rsidR="00E341E9" w:rsidRPr="008742DC">
        <w:rPr>
          <w:szCs w:val="26"/>
        </w:rPr>
        <w:t xml:space="preserve">Stowarzyszenia Lokalnej Grupy Działania </w:t>
      </w:r>
      <w:r w:rsidR="000729A3" w:rsidRPr="008742DC">
        <w:t>–</w:t>
      </w:r>
      <w:r w:rsidR="000729A3" w:rsidRPr="008742DC">
        <w:rPr>
          <w:szCs w:val="26"/>
        </w:rPr>
        <w:t xml:space="preserve"> „Powiatu Świdwińskiego</w:t>
      </w:r>
      <w:r w:rsidR="00E341E9" w:rsidRPr="008742DC">
        <w:rPr>
          <w:szCs w:val="26"/>
        </w:rPr>
        <w:t>”,</w:t>
      </w:r>
    </w:p>
    <w:p w:rsidR="00A37C2E" w:rsidRPr="008742DC" w:rsidRDefault="00A37C2E" w:rsidP="003E3F9E">
      <w:pPr>
        <w:pStyle w:val="Akapitzlist"/>
        <w:numPr>
          <w:ilvl w:val="0"/>
          <w:numId w:val="7"/>
        </w:numPr>
        <w:spacing w:after="0"/>
        <w:ind w:left="426"/>
        <w:rPr>
          <w:szCs w:val="26"/>
        </w:rPr>
      </w:pPr>
      <w:r w:rsidRPr="008742DC">
        <w:rPr>
          <w:szCs w:val="24"/>
        </w:rPr>
        <w:t>Regulamin naborów wniosków</w:t>
      </w:r>
      <w:r w:rsidR="00F06F43" w:rsidRPr="008742DC">
        <w:rPr>
          <w:szCs w:val="24"/>
        </w:rPr>
        <w:t xml:space="preserve"> i wyboru operacji</w:t>
      </w:r>
      <w:r w:rsidRPr="008742DC">
        <w:rPr>
          <w:szCs w:val="24"/>
        </w:rPr>
        <w:t xml:space="preserve">– oznacza Regulamin naborów wniosków </w:t>
      </w:r>
      <w:r w:rsidR="00F06F43" w:rsidRPr="008742DC">
        <w:rPr>
          <w:szCs w:val="24"/>
        </w:rPr>
        <w:t xml:space="preserve">i wyboru operacji </w:t>
      </w:r>
      <w:r w:rsidR="009053EB" w:rsidRPr="008742DC">
        <w:rPr>
          <w:szCs w:val="24"/>
        </w:rPr>
        <w:t>w Stowarzyszeniu</w:t>
      </w:r>
      <w:r w:rsidRPr="008742DC">
        <w:rPr>
          <w:szCs w:val="24"/>
        </w:rPr>
        <w:t xml:space="preserve"> Lokalna Grupa Działania </w:t>
      </w:r>
      <w:r w:rsidR="000729A3" w:rsidRPr="008742DC">
        <w:t>–</w:t>
      </w:r>
      <w:r w:rsidR="000729A3" w:rsidRPr="008742DC">
        <w:rPr>
          <w:szCs w:val="26"/>
        </w:rPr>
        <w:t xml:space="preserve"> „Powiatu Świdwińskiego”</w:t>
      </w:r>
      <w:r w:rsidRPr="008742DC">
        <w:rPr>
          <w:szCs w:val="26"/>
        </w:rPr>
        <w:t>,</w:t>
      </w:r>
    </w:p>
    <w:p w:rsidR="00880737" w:rsidRPr="008742DC" w:rsidRDefault="00880737" w:rsidP="003E3F9E">
      <w:pPr>
        <w:pStyle w:val="Akapitzlist"/>
        <w:numPr>
          <w:ilvl w:val="0"/>
          <w:numId w:val="7"/>
        </w:numPr>
        <w:spacing w:after="0"/>
        <w:ind w:left="426"/>
        <w:rPr>
          <w:szCs w:val="26"/>
        </w:rPr>
      </w:pPr>
      <w:r w:rsidRPr="008742DC">
        <w:rPr>
          <w:szCs w:val="26"/>
        </w:rPr>
        <w:t>Wytyczne – oznacza wytyczne Ministerstwa Rolnictwa i Rozwoju Wsi w zakresie jednolitego i prawidłowego wykonywania przez LGD zadań związanych z realizacją strategii rozwoju lokalnego kierowanego przez społeczność w ramach inicjatywy LEADER objętego Programem Rozwoju Obszarów Wiejskich na lata 2014- 2020,</w:t>
      </w:r>
    </w:p>
    <w:p w:rsidR="00E341E9" w:rsidRPr="008742DC" w:rsidRDefault="00E341E9" w:rsidP="003E3F9E">
      <w:pPr>
        <w:pStyle w:val="Akapitzlist"/>
        <w:numPr>
          <w:ilvl w:val="0"/>
          <w:numId w:val="7"/>
        </w:numPr>
        <w:spacing w:after="0"/>
        <w:ind w:left="426"/>
        <w:rPr>
          <w:szCs w:val="26"/>
        </w:rPr>
      </w:pPr>
      <w:r w:rsidRPr="008742DC">
        <w:rPr>
          <w:szCs w:val="26"/>
        </w:rPr>
        <w:t xml:space="preserve">Walne Zebranie Członków – oznacza walne zebranie członków Stowarzyszenia Lokalna Grupa Działania </w:t>
      </w:r>
      <w:r w:rsidR="000729A3" w:rsidRPr="008742DC">
        <w:t>–</w:t>
      </w:r>
      <w:r w:rsidR="000729A3" w:rsidRPr="008742DC">
        <w:rPr>
          <w:szCs w:val="26"/>
        </w:rPr>
        <w:t xml:space="preserve"> „Powiatu Świdwińskiego”</w:t>
      </w:r>
      <w:r w:rsidRPr="008742DC">
        <w:rPr>
          <w:szCs w:val="26"/>
        </w:rPr>
        <w:t>,</w:t>
      </w:r>
    </w:p>
    <w:p w:rsidR="00E341E9" w:rsidRPr="008742DC" w:rsidRDefault="00E341E9" w:rsidP="003E3F9E">
      <w:pPr>
        <w:pStyle w:val="Akapitzlist"/>
        <w:numPr>
          <w:ilvl w:val="0"/>
          <w:numId w:val="7"/>
        </w:numPr>
        <w:spacing w:after="0"/>
        <w:ind w:left="426"/>
        <w:rPr>
          <w:szCs w:val="26"/>
        </w:rPr>
      </w:pPr>
      <w:r w:rsidRPr="008742DC">
        <w:rPr>
          <w:szCs w:val="26"/>
        </w:rPr>
        <w:t xml:space="preserve">Zarząd – oznacza Zarząd Stowarzyszenia Lokalna Grupa Działania </w:t>
      </w:r>
      <w:r w:rsidR="000729A3" w:rsidRPr="008742DC">
        <w:t>–</w:t>
      </w:r>
      <w:r w:rsidR="000729A3" w:rsidRPr="008742DC">
        <w:rPr>
          <w:szCs w:val="26"/>
        </w:rPr>
        <w:t xml:space="preserve"> „Powiatu Świdwińskiego”</w:t>
      </w:r>
      <w:r w:rsidRPr="008742DC">
        <w:rPr>
          <w:szCs w:val="26"/>
        </w:rPr>
        <w:t>,</w:t>
      </w:r>
    </w:p>
    <w:p w:rsidR="00E341E9" w:rsidRPr="008742DC" w:rsidRDefault="00E341E9" w:rsidP="003E3F9E">
      <w:pPr>
        <w:pStyle w:val="Akapitzlist"/>
        <w:numPr>
          <w:ilvl w:val="0"/>
          <w:numId w:val="7"/>
        </w:numPr>
        <w:spacing w:after="0"/>
        <w:ind w:left="426"/>
        <w:rPr>
          <w:szCs w:val="26"/>
        </w:rPr>
      </w:pPr>
      <w:r w:rsidRPr="008742DC">
        <w:rPr>
          <w:szCs w:val="26"/>
        </w:rPr>
        <w:t>Prezes Zarządu – oznacza Prezesa Zarządu Stowarzy</w:t>
      </w:r>
      <w:r w:rsidR="000729A3" w:rsidRPr="008742DC">
        <w:rPr>
          <w:szCs w:val="26"/>
        </w:rPr>
        <w:t>szenia Lokalna Grupa Działania</w:t>
      </w:r>
      <w:r w:rsidRPr="008742DC">
        <w:rPr>
          <w:szCs w:val="26"/>
        </w:rPr>
        <w:t xml:space="preserve"> </w:t>
      </w:r>
      <w:r w:rsidR="000729A3" w:rsidRPr="008742DC">
        <w:t>–</w:t>
      </w:r>
      <w:r w:rsidR="000729A3" w:rsidRPr="008742DC">
        <w:rPr>
          <w:szCs w:val="26"/>
        </w:rPr>
        <w:t xml:space="preserve"> „Powiatu Świdwińskiego”,</w:t>
      </w:r>
    </w:p>
    <w:p w:rsidR="000729A3" w:rsidRPr="008742DC" w:rsidRDefault="00E341E9" w:rsidP="003E3F9E">
      <w:pPr>
        <w:pStyle w:val="Akapitzlist"/>
        <w:numPr>
          <w:ilvl w:val="0"/>
          <w:numId w:val="7"/>
        </w:numPr>
        <w:spacing w:after="0"/>
        <w:ind w:left="426"/>
        <w:rPr>
          <w:szCs w:val="26"/>
        </w:rPr>
      </w:pPr>
      <w:r w:rsidRPr="008742DC">
        <w:rPr>
          <w:szCs w:val="26"/>
        </w:rPr>
        <w:t xml:space="preserve">Biuro LGD – oznacza Biuro Stowarzyszenia Lokalna Grupa Działania </w:t>
      </w:r>
      <w:r w:rsidR="000729A3" w:rsidRPr="008742DC">
        <w:t>–</w:t>
      </w:r>
      <w:r w:rsidR="000729A3" w:rsidRPr="008742DC">
        <w:rPr>
          <w:szCs w:val="26"/>
        </w:rPr>
        <w:t xml:space="preserve"> „Powiatu Świdwińskiego” ,</w:t>
      </w:r>
    </w:p>
    <w:p w:rsidR="00E341E9" w:rsidRPr="008742DC" w:rsidRDefault="00E341E9" w:rsidP="003E3F9E">
      <w:pPr>
        <w:numPr>
          <w:ilvl w:val="0"/>
          <w:numId w:val="7"/>
        </w:numPr>
        <w:spacing w:line="240" w:lineRule="auto"/>
        <w:ind w:left="426"/>
        <w:rPr>
          <w:szCs w:val="20"/>
        </w:rPr>
      </w:pPr>
      <w:r w:rsidRPr="008742DC">
        <w:rPr>
          <w:szCs w:val="26"/>
        </w:rPr>
        <w:t xml:space="preserve">LSR – oznacza Lokalną Strategię Rozwoju, </w:t>
      </w:r>
    </w:p>
    <w:p w:rsidR="00F50836" w:rsidRPr="008742DC" w:rsidRDefault="00F50836" w:rsidP="003E3F9E">
      <w:pPr>
        <w:numPr>
          <w:ilvl w:val="0"/>
          <w:numId w:val="7"/>
        </w:numPr>
        <w:spacing w:line="240" w:lineRule="auto"/>
        <w:ind w:left="426"/>
        <w:rPr>
          <w:szCs w:val="20"/>
        </w:rPr>
      </w:pPr>
      <w:r w:rsidRPr="008742DC">
        <w:rPr>
          <w:szCs w:val="26"/>
        </w:rPr>
        <w:t>LSR –</w:t>
      </w:r>
      <w:r w:rsidRPr="008742DC">
        <w:rPr>
          <w:szCs w:val="20"/>
        </w:rPr>
        <w:t>„Powiatu Świdwińskiego</w:t>
      </w:r>
      <w:r w:rsidRPr="008742DC">
        <w:rPr>
          <w:szCs w:val="26"/>
        </w:rPr>
        <w:t xml:space="preserve"> – oznacza Lokalną Strategię Rozwoju </w:t>
      </w:r>
      <w:r w:rsidRPr="008742DC">
        <w:rPr>
          <w:szCs w:val="20"/>
        </w:rPr>
        <w:t>Stowarzyszenia Lokalna Grupa Działania – „Powiatu Świdwińskiego”,</w:t>
      </w:r>
    </w:p>
    <w:p w:rsidR="002B3299" w:rsidRPr="008742DC" w:rsidRDefault="00E341E9" w:rsidP="003E3F9E">
      <w:pPr>
        <w:pStyle w:val="Akapitzlist"/>
        <w:numPr>
          <w:ilvl w:val="0"/>
          <w:numId w:val="7"/>
        </w:numPr>
        <w:spacing w:after="0"/>
        <w:ind w:left="426"/>
        <w:rPr>
          <w:szCs w:val="26"/>
        </w:rPr>
      </w:pPr>
      <w:r w:rsidRPr="008742DC">
        <w:rPr>
          <w:szCs w:val="26"/>
        </w:rPr>
        <w:lastRenderedPageBreak/>
        <w:t xml:space="preserve">Protokół – oznacza protokół z posiedzenia organu decyzyjnego Stowarzyszenia Lokalna Grupa Działania </w:t>
      </w:r>
      <w:r w:rsidR="000729A3" w:rsidRPr="008742DC">
        <w:t>–</w:t>
      </w:r>
      <w:r w:rsidR="000729A3" w:rsidRPr="008742DC">
        <w:rPr>
          <w:szCs w:val="26"/>
        </w:rPr>
        <w:t xml:space="preserve"> „Powiatu Świdwińskiego”,</w:t>
      </w:r>
    </w:p>
    <w:p w:rsidR="00E341E9" w:rsidRPr="008742DC" w:rsidRDefault="002B3299" w:rsidP="003E3F9E">
      <w:pPr>
        <w:pStyle w:val="Akapitzlist"/>
        <w:numPr>
          <w:ilvl w:val="0"/>
          <w:numId w:val="7"/>
        </w:numPr>
        <w:spacing w:after="0"/>
        <w:ind w:left="426"/>
        <w:rPr>
          <w:szCs w:val="26"/>
        </w:rPr>
      </w:pPr>
      <w:r w:rsidRPr="008742DC">
        <w:rPr>
          <w:szCs w:val="26"/>
        </w:rPr>
        <w:t xml:space="preserve">Statut – </w:t>
      </w:r>
      <w:r w:rsidR="009E08A1" w:rsidRPr="008742DC">
        <w:rPr>
          <w:szCs w:val="26"/>
        </w:rPr>
        <w:t xml:space="preserve">oznacza </w:t>
      </w:r>
      <w:r w:rsidRPr="008742DC">
        <w:rPr>
          <w:szCs w:val="26"/>
        </w:rPr>
        <w:t xml:space="preserve">Statut Stowarzyszenia Lokalna Grupa Działania </w:t>
      </w:r>
      <w:r w:rsidR="000729A3" w:rsidRPr="008742DC">
        <w:t>–</w:t>
      </w:r>
      <w:r w:rsidR="000729A3" w:rsidRPr="008742DC">
        <w:rPr>
          <w:szCs w:val="26"/>
        </w:rPr>
        <w:t xml:space="preserve"> „Powiatu Świdwińskiego</w:t>
      </w:r>
      <w:r w:rsidRPr="008742DC">
        <w:rPr>
          <w:szCs w:val="26"/>
        </w:rPr>
        <w:t>”</w:t>
      </w:r>
      <w:r w:rsidR="00E341E9" w:rsidRPr="008742DC">
        <w:rPr>
          <w:szCs w:val="26"/>
        </w:rPr>
        <w:t>.</w:t>
      </w:r>
    </w:p>
    <w:p w:rsidR="00C16933" w:rsidRPr="008742DC" w:rsidRDefault="00C16933" w:rsidP="003E3F9E">
      <w:pPr>
        <w:spacing w:line="240" w:lineRule="auto"/>
        <w:jc w:val="both"/>
        <w:rPr>
          <w:szCs w:val="26"/>
        </w:rPr>
      </w:pPr>
    </w:p>
    <w:p w:rsidR="00C16933" w:rsidRPr="008742DC" w:rsidRDefault="009E08A1" w:rsidP="003E3F9E">
      <w:pPr>
        <w:pStyle w:val="Nagwek2"/>
        <w:spacing w:before="0" w:line="240" w:lineRule="auto"/>
        <w:rPr>
          <w:color w:val="auto"/>
        </w:rPr>
      </w:pPr>
      <w:r w:rsidRPr="008742DC">
        <w:rPr>
          <w:color w:val="auto"/>
        </w:rPr>
        <w:t>R</w:t>
      </w:r>
      <w:r w:rsidR="00F33344" w:rsidRPr="008742DC">
        <w:rPr>
          <w:color w:val="auto"/>
        </w:rPr>
        <w:t xml:space="preserve">ozdział </w:t>
      </w:r>
      <w:r w:rsidRPr="008742DC">
        <w:rPr>
          <w:color w:val="auto"/>
        </w:rPr>
        <w:t>II</w:t>
      </w:r>
    </w:p>
    <w:p w:rsidR="00C16933" w:rsidRPr="008742DC" w:rsidRDefault="00C16933" w:rsidP="003E3F9E">
      <w:pPr>
        <w:spacing w:line="240" w:lineRule="auto"/>
        <w:jc w:val="center"/>
        <w:rPr>
          <w:szCs w:val="24"/>
        </w:rPr>
      </w:pPr>
      <w:r w:rsidRPr="008742DC">
        <w:rPr>
          <w:szCs w:val="24"/>
        </w:rPr>
        <w:t>Członkowie Rady</w:t>
      </w:r>
    </w:p>
    <w:p w:rsidR="00F376C7" w:rsidRPr="008742DC" w:rsidRDefault="00F376C7" w:rsidP="003E3F9E">
      <w:pPr>
        <w:pStyle w:val="Akapitzlist"/>
        <w:spacing w:after="0"/>
        <w:jc w:val="center"/>
        <w:rPr>
          <w:szCs w:val="24"/>
        </w:rPr>
      </w:pPr>
    </w:p>
    <w:p w:rsidR="00F376C7" w:rsidRPr="008742DC" w:rsidRDefault="00F376C7" w:rsidP="003E3F9E">
      <w:pPr>
        <w:pStyle w:val="Akapitzlist"/>
        <w:spacing w:after="0"/>
        <w:jc w:val="center"/>
        <w:rPr>
          <w:szCs w:val="24"/>
        </w:rPr>
      </w:pPr>
      <w:r w:rsidRPr="008742DC">
        <w:rPr>
          <w:szCs w:val="24"/>
        </w:rPr>
        <w:t>§3</w:t>
      </w:r>
    </w:p>
    <w:p w:rsidR="00F376C7" w:rsidRPr="008742DC" w:rsidRDefault="00F376C7" w:rsidP="003E3F9E">
      <w:pPr>
        <w:pStyle w:val="Akapitzlist"/>
        <w:numPr>
          <w:ilvl w:val="0"/>
          <w:numId w:val="8"/>
        </w:numPr>
        <w:spacing w:after="0"/>
        <w:rPr>
          <w:szCs w:val="24"/>
        </w:rPr>
      </w:pPr>
      <w:r w:rsidRPr="008742DC">
        <w:rPr>
          <w:szCs w:val="24"/>
        </w:rPr>
        <w:t xml:space="preserve">Członkowie Rady wybierani są przez Walne Zebranie Członków </w:t>
      </w:r>
      <w:r w:rsidR="00A46AE8" w:rsidRPr="008742DC">
        <w:rPr>
          <w:szCs w:val="24"/>
        </w:rPr>
        <w:t>s</w:t>
      </w:r>
      <w:r w:rsidRPr="008742DC">
        <w:rPr>
          <w:szCs w:val="24"/>
        </w:rPr>
        <w:t>pośród czło</w:t>
      </w:r>
      <w:r w:rsidR="00E61F9F" w:rsidRPr="008742DC">
        <w:rPr>
          <w:szCs w:val="24"/>
        </w:rPr>
        <w:t xml:space="preserve">nków tego zebrania w głosowaniu </w:t>
      </w:r>
      <w:r w:rsidR="00E371E6" w:rsidRPr="008742DC">
        <w:rPr>
          <w:szCs w:val="24"/>
        </w:rPr>
        <w:t xml:space="preserve">tajnym </w:t>
      </w:r>
      <w:r w:rsidRPr="008742DC">
        <w:rPr>
          <w:szCs w:val="24"/>
        </w:rPr>
        <w:t xml:space="preserve">zwykłą większością głosów. </w:t>
      </w:r>
    </w:p>
    <w:p w:rsidR="00A47C4D" w:rsidRPr="008742DC" w:rsidRDefault="00FC53A6" w:rsidP="003E3F9E">
      <w:pPr>
        <w:pStyle w:val="Akapitzlist"/>
        <w:numPr>
          <w:ilvl w:val="0"/>
          <w:numId w:val="8"/>
        </w:numPr>
        <w:spacing w:after="0"/>
        <w:rPr>
          <w:szCs w:val="24"/>
        </w:rPr>
      </w:pPr>
      <w:r w:rsidRPr="008742DC">
        <w:rPr>
          <w:szCs w:val="24"/>
        </w:rPr>
        <w:t>Wyboru</w:t>
      </w:r>
      <w:r w:rsidR="00A47C4D" w:rsidRPr="008742DC">
        <w:rPr>
          <w:szCs w:val="24"/>
        </w:rPr>
        <w:t xml:space="preserve"> </w:t>
      </w:r>
      <w:r w:rsidR="007861D5" w:rsidRPr="008742DC">
        <w:rPr>
          <w:szCs w:val="24"/>
        </w:rPr>
        <w:t xml:space="preserve">Członków Rady </w:t>
      </w:r>
      <w:r w:rsidR="00A47C4D" w:rsidRPr="008742DC">
        <w:rPr>
          <w:szCs w:val="24"/>
        </w:rPr>
        <w:t xml:space="preserve">dokonuje się z uwzględnieniem </w:t>
      </w:r>
      <w:r w:rsidR="00EA38A8" w:rsidRPr="008742DC">
        <w:rPr>
          <w:szCs w:val="24"/>
        </w:rPr>
        <w:t>parytetu o którym mowa w</w:t>
      </w:r>
      <w:r w:rsidR="00146D28" w:rsidRPr="008742DC">
        <w:rPr>
          <w:szCs w:val="24"/>
        </w:rPr>
        <w:t> </w:t>
      </w:r>
      <w:r w:rsidR="00EA38A8" w:rsidRPr="008742DC">
        <w:rPr>
          <w:szCs w:val="24"/>
        </w:rPr>
        <w:t>§</w:t>
      </w:r>
      <w:r w:rsidRPr="008742DC">
        <w:rPr>
          <w:szCs w:val="24"/>
        </w:rPr>
        <w:t xml:space="preserve">3 ust. </w:t>
      </w:r>
      <w:r w:rsidR="00B53333" w:rsidRPr="008742DC">
        <w:rPr>
          <w:szCs w:val="24"/>
        </w:rPr>
        <w:t>7.</w:t>
      </w:r>
    </w:p>
    <w:p w:rsidR="00F376C7" w:rsidRPr="008742DC" w:rsidRDefault="00D477B1" w:rsidP="003E3F9E">
      <w:pPr>
        <w:pStyle w:val="Akapitzlist"/>
        <w:numPr>
          <w:ilvl w:val="0"/>
          <w:numId w:val="8"/>
        </w:numPr>
        <w:spacing w:after="0"/>
        <w:rPr>
          <w:szCs w:val="24"/>
        </w:rPr>
      </w:pPr>
      <w:r w:rsidRPr="008742DC">
        <w:rPr>
          <w:szCs w:val="24"/>
        </w:rPr>
        <w:t xml:space="preserve">Rada składa się z 10 </w:t>
      </w:r>
      <w:r w:rsidR="00745C2F" w:rsidRPr="008742DC">
        <w:rPr>
          <w:szCs w:val="24"/>
        </w:rPr>
        <w:t>-1</w:t>
      </w:r>
      <w:r w:rsidR="0076389D" w:rsidRPr="008742DC">
        <w:rPr>
          <w:szCs w:val="24"/>
        </w:rPr>
        <w:t xml:space="preserve">2 </w:t>
      </w:r>
      <w:r w:rsidRPr="008742DC">
        <w:rPr>
          <w:szCs w:val="24"/>
        </w:rPr>
        <w:t>członków.</w:t>
      </w:r>
    </w:p>
    <w:p w:rsidR="00F376C7" w:rsidRPr="008742DC" w:rsidRDefault="00F376C7" w:rsidP="003E3F9E">
      <w:pPr>
        <w:pStyle w:val="Akapitzlist"/>
        <w:numPr>
          <w:ilvl w:val="0"/>
          <w:numId w:val="8"/>
        </w:numPr>
        <w:spacing w:after="0"/>
        <w:rPr>
          <w:szCs w:val="24"/>
        </w:rPr>
      </w:pPr>
      <w:r w:rsidRPr="008742DC">
        <w:rPr>
          <w:szCs w:val="24"/>
        </w:rPr>
        <w:t xml:space="preserve">Kadencja </w:t>
      </w:r>
      <w:r w:rsidR="007861D5" w:rsidRPr="008742DC">
        <w:rPr>
          <w:szCs w:val="24"/>
        </w:rPr>
        <w:t xml:space="preserve">Członków </w:t>
      </w:r>
      <w:r w:rsidRPr="008742DC">
        <w:rPr>
          <w:szCs w:val="24"/>
          <w:lang w:eastAsia="zh-CN"/>
        </w:rPr>
        <w:t>Rady trwa 4 lata.</w:t>
      </w:r>
    </w:p>
    <w:p w:rsidR="00F376C7" w:rsidRPr="008742DC" w:rsidRDefault="00F376C7" w:rsidP="003E3F9E">
      <w:pPr>
        <w:pStyle w:val="Akapitzlist"/>
        <w:numPr>
          <w:ilvl w:val="0"/>
          <w:numId w:val="8"/>
        </w:numPr>
        <w:spacing w:after="0"/>
        <w:rPr>
          <w:szCs w:val="24"/>
        </w:rPr>
      </w:pPr>
      <w:r w:rsidRPr="008742DC">
        <w:rPr>
          <w:szCs w:val="24"/>
        </w:rPr>
        <w:t>Pracami Rady LGD kieruje Przewodniczący lub w przypadku jego nieobecności Wiceprzewodniczący.</w:t>
      </w:r>
    </w:p>
    <w:p w:rsidR="00F376C7" w:rsidRPr="008742DC" w:rsidRDefault="00F376C7" w:rsidP="003E3F9E">
      <w:pPr>
        <w:pStyle w:val="Akapitzlist"/>
        <w:numPr>
          <w:ilvl w:val="0"/>
          <w:numId w:val="8"/>
        </w:numPr>
        <w:spacing w:after="0"/>
        <w:rPr>
          <w:szCs w:val="24"/>
        </w:rPr>
      </w:pPr>
      <w:r w:rsidRPr="008742DC">
        <w:rPr>
          <w:szCs w:val="24"/>
        </w:rPr>
        <w:t>Członek Rady nie może być pracownikiem Biura lub członkiem innego organu LGD.</w:t>
      </w:r>
    </w:p>
    <w:p w:rsidR="00F376C7" w:rsidRPr="008742DC" w:rsidRDefault="007861D5" w:rsidP="003E3F9E">
      <w:pPr>
        <w:pStyle w:val="Akapitzlist"/>
        <w:numPr>
          <w:ilvl w:val="0"/>
          <w:numId w:val="8"/>
        </w:numPr>
        <w:spacing w:after="0"/>
        <w:rPr>
          <w:szCs w:val="24"/>
        </w:rPr>
      </w:pPr>
      <w:r w:rsidRPr="008742DC">
        <w:rPr>
          <w:szCs w:val="24"/>
        </w:rPr>
        <w:t>W s</w:t>
      </w:r>
      <w:r w:rsidR="00F376C7" w:rsidRPr="008742DC">
        <w:rPr>
          <w:szCs w:val="24"/>
        </w:rPr>
        <w:t>kład Rady</w:t>
      </w:r>
      <w:r w:rsidRPr="008742DC">
        <w:rPr>
          <w:szCs w:val="24"/>
        </w:rPr>
        <w:t xml:space="preserve"> wchodzą</w:t>
      </w:r>
      <w:r w:rsidR="007A37AE" w:rsidRPr="008742DC">
        <w:rPr>
          <w:szCs w:val="24"/>
        </w:rPr>
        <w:t xml:space="preserve">: </w:t>
      </w:r>
    </w:p>
    <w:p w:rsidR="00F376C7" w:rsidRPr="00082CCE" w:rsidRDefault="00F376C7" w:rsidP="003E3F9E">
      <w:pPr>
        <w:pStyle w:val="Akapitzlist"/>
        <w:numPr>
          <w:ilvl w:val="1"/>
          <w:numId w:val="8"/>
        </w:numPr>
        <w:spacing w:after="0"/>
        <w:ind w:left="1134"/>
        <w:rPr>
          <w:szCs w:val="24"/>
        </w:rPr>
      </w:pPr>
      <w:r w:rsidRPr="00082CCE">
        <w:rPr>
          <w:szCs w:val="24"/>
        </w:rPr>
        <w:t>przedsta</w:t>
      </w:r>
      <w:r w:rsidR="000729A3" w:rsidRPr="00082CCE">
        <w:rPr>
          <w:szCs w:val="24"/>
        </w:rPr>
        <w:t xml:space="preserve">wiciele </w:t>
      </w:r>
      <w:r w:rsidRPr="00082CCE">
        <w:rPr>
          <w:szCs w:val="24"/>
        </w:rPr>
        <w:t>sektorów: społecznego, gospodarczego i publicznego</w:t>
      </w:r>
      <w:r w:rsidR="00E43716" w:rsidRPr="00082CCE">
        <w:rPr>
          <w:szCs w:val="24"/>
        </w:rPr>
        <w:t xml:space="preserve"> oraz </w:t>
      </w:r>
      <w:r w:rsidR="00F2700A" w:rsidRPr="00082CCE">
        <w:rPr>
          <w:szCs w:val="24"/>
        </w:rPr>
        <w:t>mieszkańcy,</w:t>
      </w:r>
    </w:p>
    <w:p w:rsidR="00F376C7" w:rsidRPr="00082CCE" w:rsidRDefault="00F376C7" w:rsidP="003E3F9E">
      <w:pPr>
        <w:pStyle w:val="Akapitzlist"/>
        <w:numPr>
          <w:ilvl w:val="1"/>
          <w:numId w:val="8"/>
        </w:numPr>
        <w:spacing w:after="0"/>
        <w:ind w:left="1134"/>
        <w:rPr>
          <w:szCs w:val="24"/>
        </w:rPr>
      </w:pPr>
      <w:r w:rsidRPr="00082CCE">
        <w:rPr>
          <w:szCs w:val="24"/>
        </w:rPr>
        <w:t xml:space="preserve">sektor publiczny </w:t>
      </w:r>
      <w:r w:rsidR="007861D5" w:rsidRPr="00082CCE">
        <w:rPr>
          <w:szCs w:val="24"/>
        </w:rPr>
        <w:t>nie może stanowić wię</w:t>
      </w:r>
      <w:r w:rsidRPr="00082CCE">
        <w:rPr>
          <w:szCs w:val="24"/>
        </w:rPr>
        <w:t>cej niż 30% skład</w:t>
      </w:r>
      <w:r w:rsidR="007861D5" w:rsidRPr="00082CCE">
        <w:rPr>
          <w:szCs w:val="24"/>
        </w:rPr>
        <w:t>u</w:t>
      </w:r>
      <w:r w:rsidRPr="00082CCE">
        <w:rPr>
          <w:szCs w:val="24"/>
        </w:rPr>
        <w:t xml:space="preserve"> Rady</w:t>
      </w:r>
      <w:r w:rsidR="00F2700A" w:rsidRPr="00082CCE">
        <w:rPr>
          <w:szCs w:val="24"/>
        </w:rPr>
        <w:t>,</w:t>
      </w:r>
    </w:p>
    <w:p w:rsidR="00F1044F" w:rsidRPr="008742DC" w:rsidRDefault="008C7C55" w:rsidP="003E3F9E">
      <w:pPr>
        <w:numPr>
          <w:ilvl w:val="1"/>
          <w:numId w:val="8"/>
        </w:numPr>
        <w:spacing w:line="240" w:lineRule="auto"/>
        <w:ind w:left="1134"/>
        <w:jc w:val="both"/>
        <w:rPr>
          <w:szCs w:val="24"/>
        </w:rPr>
      </w:pPr>
      <w:r w:rsidRPr="008742DC">
        <w:rPr>
          <w:szCs w:val="24"/>
        </w:rPr>
        <w:t>p</w:t>
      </w:r>
      <w:r w:rsidR="007861D5" w:rsidRPr="008742DC">
        <w:rPr>
          <w:szCs w:val="24"/>
        </w:rPr>
        <w:t>oszczególne gru</w:t>
      </w:r>
      <w:r w:rsidRPr="008742DC">
        <w:rPr>
          <w:szCs w:val="24"/>
        </w:rPr>
        <w:t xml:space="preserve">py docelowe wskazane w </w:t>
      </w:r>
      <w:r w:rsidR="00F2700A" w:rsidRPr="008742DC">
        <w:rPr>
          <w:szCs w:val="24"/>
        </w:rPr>
        <w:t>Lokalnej Strategii Rozwoju, a w </w:t>
      </w:r>
      <w:r w:rsidRPr="008742DC">
        <w:rPr>
          <w:szCs w:val="24"/>
        </w:rPr>
        <w:t>szczególności</w:t>
      </w:r>
      <w:r w:rsidR="007A37AE" w:rsidRPr="008742DC">
        <w:rPr>
          <w:szCs w:val="24"/>
        </w:rPr>
        <w:t xml:space="preserve">, </w:t>
      </w:r>
      <w:r w:rsidR="00F376C7" w:rsidRPr="008742DC">
        <w:rPr>
          <w:szCs w:val="24"/>
        </w:rPr>
        <w:t>przynajmniej jeden przedsiębiorca, jedna kobieta</w:t>
      </w:r>
      <w:r w:rsidR="0002754C" w:rsidRPr="008742DC">
        <w:rPr>
          <w:szCs w:val="24"/>
        </w:rPr>
        <w:t xml:space="preserve">, </w:t>
      </w:r>
      <w:r w:rsidR="00F376C7" w:rsidRPr="008742DC">
        <w:rPr>
          <w:szCs w:val="24"/>
        </w:rPr>
        <w:t>jedna osoba poniżej 35 roku życia</w:t>
      </w:r>
      <w:r w:rsidR="00F2700A" w:rsidRPr="008742DC">
        <w:rPr>
          <w:szCs w:val="24"/>
        </w:rPr>
        <w:t>,</w:t>
      </w:r>
      <w:r w:rsidR="0002754C" w:rsidRPr="008742DC">
        <w:rPr>
          <w:szCs w:val="24"/>
        </w:rPr>
        <w:t xml:space="preserve"> jedna osoba powyżej 50 roku życia</w:t>
      </w:r>
      <w:r w:rsidR="0076389D" w:rsidRPr="008742DC">
        <w:rPr>
          <w:szCs w:val="24"/>
        </w:rPr>
        <w:t>.</w:t>
      </w:r>
    </w:p>
    <w:p w:rsidR="00F878D9" w:rsidRPr="008742DC" w:rsidRDefault="00F878D9" w:rsidP="003E3F9E">
      <w:pPr>
        <w:numPr>
          <w:ilvl w:val="0"/>
          <w:numId w:val="8"/>
        </w:numPr>
        <w:spacing w:line="240" w:lineRule="auto"/>
        <w:jc w:val="both"/>
        <w:rPr>
          <w:sz w:val="28"/>
          <w:szCs w:val="24"/>
        </w:rPr>
      </w:pPr>
      <w:r w:rsidRPr="008742DC">
        <w:rPr>
          <w:szCs w:val="23"/>
        </w:rPr>
        <w:t xml:space="preserve">Ani władze publiczne, ani żadna pojedyncza grupa interesu, nie </w:t>
      </w:r>
      <w:r w:rsidR="002B1150" w:rsidRPr="008742DC">
        <w:rPr>
          <w:szCs w:val="23"/>
        </w:rPr>
        <w:t xml:space="preserve">może posiadać </w:t>
      </w:r>
      <w:r w:rsidRPr="008742DC">
        <w:rPr>
          <w:szCs w:val="23"/>
        </w:rPr>
        <w:t xml:space="preserve">więcej </w:t>
      </w:r>
      <w:r w:rsidR="002B1150" w:rsidRPr="008742DC">
        <w:rPr>
          <w:szCs w:val="23"/>
        </w:rPr>
        <w:t>jak</w:t>
      </w:r>
      <w:r w:rsidRPr="008742DC">
        <w:rPr>
          <w:szCs w:val="23"/>
        </w:rPr>
        <w:t xml:space="preserve"> 49% praw głosu w podejmowaniu decyzji</w:t>
      </w:r>
      <w:r w:rsidR="00A46AE8" w:rsidRPr="008742DC">
        <w:rPr>
          <w:szCs w:val="23"/>
        </w:rPr>
        <w:t>.</w:t>
      </w:r>
    </w:p>
    <w:p w:rsidR="00587F53" w:rsidRPr="008742DC" w:rsidRDefault="00587F53" w:rsidP="003E3F9E">
      <w:pPr>
        <w:numPr>
          <w:ilvl w:val="0"/>
          <w:numId w:val="8"/>
        </w:numPr>
        <w:spacing w:line="240" w:lineRule="auto"/>
        <w:jc w:val="both"/>
        <w:rPr>
          <w:szCs w:val="24"/>
        </w:rPr>
      </w:pPr>
      <w:r w:rsidRPr="008742DC">
        <w:rPr>
          <w:szCs w:val="24"/>
        </w:rPr>
        <w:t>Nie dopuszcza się uczestniczenia w głosowaniu nad wyborem operacji os</w:t>
      </w:r>
      <w:r w:rsidR="00F2700A" w:rsidRPr="008742DC">
        <w:rPr>
          <w:szCs w:val="24"/>
        </w:rPr>
        <w:t>ób ni</w:t>
      </w:r>
      <w:r w:rsidRPr="008742DC">
        <w:rPr>
          <w:szCs w:val="24"/>
        </w:rPr>
        <w:t>euprawnion</w:t>
      </w:r>
      <w:r w:rsidR="00F2700A" w:rsidRPr="008742DC">
        <w:rPr>
          <w:szCs w:val="24"/>
        </w:rPr>
        <w:t>ych</w:t>
      </w:r>
      <w:r w:rsidRPr="008742DC">
        <w:rPr>
          <w:szCs w:val="24"/>
        </w:rPr>
        <w:t>, tj</w:t>
      </w:r>
      <w:r w:rsidR="00D05AE5" w:rsidRPr="008742DC">
        <w:rPr>
          <w:szCs w:val="24"/>
        </w:rPr>
        <w:t>.</w:t>
      </w:r>
      <w:r w:rsidRPr="008742DC">
        <w:rPr>
          <w:szCs w:val="24"/>
        </w:rPr>
        <w:t xml:space="preserve"> reprezentantów</w:t>
      </w:r>
      <w:r w:rsidR="00D05AE5" w:rsidRPr="008742DC">
        <w:rPr>
          <w:szCs w:val="24"/>
        </w:rPr>
        <w:t>/zastępców</w:t>
      </w:r>
      <w:r w:rsidR="00F2700A" w:rsidRPr="008742DC">
        <w:rPr>
          <w:szCs w:val="24"/>
        </w:rPr>
        <w:t>/pełnomocników C</w:t>
      </w:r>
      <w:r w:rsidRPr="008742DC">
        <w:rPr>
          <w:szCs w:val="24"/>
        </w:rPr>
        <w:t>złonków</w:t>
      </w:r>
      <w:r w:rsidR="00D05AE5" w:rsidRPr="008742DC">
        <w:rPr>
          <w:szCs w:val="24"/>
        </w:rPr>
        <w:t xml:space="preserve"> Rady</w:t>
      </w:r>
      <w:r w:rsidRPr="008742DC">
        <w:rPr>
          <w:szCs w:val="24"/>
        </w:rPr>
        <w:t xml:space="preserve">. </w:t>
      </w:r>
    </w:p>
    <w:p w:rsidR="00F376C7" w:rsidRPr="008742DC" w:rsidRDefault="00F376C7" w:rsidP="003E3F9E">
      <w:pPr>
        <w:numPr>
          <w:ilvl w:val="0"/>
          <w:numId w:val="8"/>
        </w:numPr>
        <w:spacing w:line="240" w:lineRule="auto"/>
        <w:jc w:val="both"/>
        <w:rPr>
          <w:szCs w:val="24"/>
        </w:rPr>
      </w:pPr>
      <w:r w:rsidRPr="008742DC">
        <w:rPr>
          <w:szCs w:val="24"/>
        </w:rPr>
        <w:t>Rada składa się z osób zamieszkałych albo posiadających siedzibę na terenie gmin tworzących obszar LGD -</w:t>
      </w:r>
      <w:r w:rsidR="00D477B1" w:rsidRPr="008742DC">
        <w:rPr>
          <w:szCs w:val="24"/>
        </w:rPr>
        <w:t xml:space="preserve"> </w:t>
      </w:r>
      <w:r w:rsidRPr="008742DC">
        <w:rPr>
          <w:szCs w:val="24"/>
        </w:rPr>
        <w:t xml:space="preserve">„Powiatu Świdwińskiego”. </w:t>
      </w:r>
    </w:p>
    <w:p w:rsidR="00F376C7" w:rsidRPr="008742DC" w:rsidRDefault="00F376C7" w:rsidP="003E3F9E">
      <w:pPr>
        <w:spacing w:line="240" w:lineRule="auto"/>
        <w:jc w:val="both"/>
        <w:rPr>
          <w:szCs w:val="24"/>
        </w:rPr>
      </w:pPr>
    </w:p>
    <w:p w:rsidR="00D772C4" w:rsidRPr="008742DC" w:rsidRDefault="00D772C4" w:rsidP="003E3F9E">
      <w:pPr>
        <w:spacing w:line="240" w:lineRule="auto"/>
        <w:jc w:val="center"/>
        <w:rPr>
          <w:szCs w:val="24"/>
        </w:rPr>
      </w:pPr>
      <w:r w:rsidRPr="008742DC">
        <w:rPr>
          <w:szCs w:val="24"/>
        </w:rPr>
        <w:t>§4</w:t>
      </w:r>
    </w:p>
    <w:p w:rsidR="00DD7498" w:rsidRPr="008742DC" w:rsidRDefault="00D772C4" w:rsidP="003E3F9E">
      <w:pPr>
        <w:pStyle w:val="Akapitzlist"/>
        <w:numPr>
          <w:ilvl w:val="1"/>
          <w:numId w:val="9"/>
        </w:numPr>
        <w:tabs>
          <w:tab w:val="left" w:pos="284"/>
        </w:tabs>
        <w:spacing w:after="0"/>
        <w:ind w:left="284" w:hanging="284"/>
        <w:rPr>
          <w:szCs w:val="24"/>
        </w:rPr>
      </w:pPr>
      <w:r w:rsidRPr="008742DC">
        <w:rPr>
          <w:szCs w:val="24"/>
        </w:rPr>
        <w:t>Członkowie Rady mają obowiązek</w:t>
      </w:r>
      <w:r w:rsidR="00E34043" w:rsidRPr="008742DC">
        <w:rPr>
          <w:szCs w:val="24"/>
        </w:rPr>
        <w:t xml:space="preserve"> dokonywania oceny operacji w s</w:t>
      </w:r>
      <w:r w:rsidR="00DD7498" w:rsidRPr="008742DC">
        <w:rPr>
          <w:szCs w:val="24"/>
        </w:rPr>
        <w:t>posób rzetelny, nie stronniczy.</w:t>
      </w:r>
    </w:p>
    <w:p w:rsidR="0026496C" w:rsidRPr="008742DC" w:rsidRDefault="00DD7498" w:rsidP="003E3F9E">
      <w:pPr>
        <w:pStyle w:val="Akapitzlist"/>
        <w:numPr>
          <w:ilvl w:val="1"/>
          <w:numId w:val="9"/>
        </w:numPr>
        <w:tabs>
          <w:tab w:val="left" w:pos="284"/>
        </w:tabs>
        <w:spacing w:after="0"/>
        <w:ind w:left="284" w:hanging="284"/>
        <w:rPr>
          <w:szCs w:val="24"/>
        </w:rPr>
      </w:pPr>
      <w:r w:rsidRPr="008742DC">
        <w:rPr>
          <w:szCs w:val="24"/>
        </w:rPr>
        <w:t xml:space="preserve">Członkowie Rady mają obowiązek dokonywania oceny operacji w sposób zgodny z treścią kryteriów oceny </w:t>
      </w:r>
      <w:r w:rsidR="006C05AA" w:rsidRPr="008742DC">
        <w:rPr>
          <w:szCs w:val="24"/>
        </w:rPr>
        <w:t>operacji</w:t>
      </w:r>
      <w:r w:rsidR="00A46AE8" w:rsidRPr="008742DC">
        <w:rPr>
          <w:szCs w:val="24"/>
        </w:rPr>
        <w:t>,</w:t>
      </w:r>
      <w:r w:rsidRPr="008742DC">
        <w:rPr>
          <w:szCs w:val="24"/>
        </w:rPr>
        <w:t xml:space="preserve"> w sposób nie powodujący rozbieżności w zakresie kryteriów jednoznacznych oraz uzasadniając pisemnie ocenę kryteriów jakościowych. </w:t>
      </w:r>
    </w:p>
    <w:p w:rsidR="0026496C" w:rsidRPr="008742DC" w:rsidRDefault="0026496C" w:rsidP="003E3F9E">
      <w:pPr>
        <w:pStyle w:val="Akapitzlist"/>
        <w:numPr>
          <w:ilvl w:val="1"/>
          <w:numId w:val="9"/>
        </w:numPr>
        <w:tabs>
          <w:tab w:val="left" w:pos="284"/>
        </w:tabs>
        <w:spacing w:after="0"/>
        <w:ind w:left="284" w:hanging="284"/>
        <w:rPr>
          <w:szCs w:val="24"/>
        </w:rPr>
      </w:pPr>
      <w:r w:rsidRPr="008742DC">
        <w:rPr>
          <w:szCs w:val="24"/>
        </w:rPr>
        <w:t>Członkowie Rady mają obowiązek dokonywania oceny operacji stosując te same kryteria w całym procesie wyboru w ramach danego naboru.</w:t>
      </w:r>
    </w:p>
    <w:p w:rsidR="00D772C4" w:rsidRPr="008742DC" w:rsidRDefault="00E34043" w:rsidP="003E3F9E">
      <w:pPr>
        <w:numPr>
          <w:ilvl w:val="1"/>
          <w:numId w:val="9"/>
        </w:numPr>
        <w:tabs>
          <w:tab w:val="left" w:pos="284"/>
        </w:tabs>
        <w:suppressAutoHyphens/>
        <w:autoSpaceDN w:val="0"/>
        <w:spacing w:line="240" w:lineRule="auto"/>
        <w:ind w:left="284" w:hanging="284"/>
        <w:jc w:val="both"/>
        <w:textAlignment w:val="baseline"/>
        <w:rPr>
          <w:szCs w:val="24"/>
        </w:rPr>
      </w:pPr>
      <w:r w:rsidRPr="008742DC">
        <w:rPr>
          <w:szCs w:val="24"/>
        </w:rPr>
        <w:t xml:space="preserve">Członkowie Rady mają obowiązek </w:t>
      </w:r>
      <w:r w:rsidR="00D772C4" w:rsidRPr="008742DC">
        <w:rPr>
          <w:szCs w:val="24"/>
        </w:rPr>
        <w:t>uczestniczenia w posiedzeniach Rady</w:t>
      </w:r>
      <w:r w:rsidR="00A46AE8" w:rsidRPr="008742DC">
        <w:rPr>
          <w:szCs w:val="24"/>
        </w:rPr>
        <w:t>.</w:t>
      </w:r>
    </w:p>
    <w:p w:rsidR="00504BC2" w:rsidRPr="008742DC" w:rsidRDefault="00D772C4" w:rsidP="003E3F9E">
      <w:pPr>
        <w:pStyle w:val="Akapitzlist"/>
        <w:numPr>
          <w:ilvl w:val="2"/>
          <w:numId w:val="8"/>
        </w:numPr>
        <w:tabs>
          <w:tab w:val="left" w:pos="284"/>
        </w:tabs>
        <w:spacing w:after="0"/>
        <w:ind w:left="709"/>
        <w:rPr>
          <w:szCs w:val="24"/>
        </w:rPr>
      </w:pPr>
      <w:r w:rsidRPr="008742DC">
        <w:rPr>
          <w:szCs w:val="24"/>
        </w:rPr>
        <w:t xml:space="preserve">W razie niemożności wzięcia udziału w posiedzeniu Rady, </w:t>
      </w:r>
      <w:r w:rsidR="00504BC2" w:rsidRPr="008742DC">
        <w:rPr>
          <w:szCs w:val="24"/>
        </w:rPr>
        <w:t>C</w:t>
      </w:r>
      <w:r w:rsidRPr="008742DC">
        <w:rPr>
          <w:szCs w:val="24"/>
        </w:rPr>
        <w:t>złonek Rady z</w:t>
      </w:r>
      <w:r w:rsidR="00E34043" w:rsidRPr="008742DC">
        <w:rPr>
          <w:szCs w:val="24"/>
        </w:rPr>
        <w:t>awiadamia o </w:t>
      </w:r>
      <w:r w:rsidRPr="008742DC">
        <w:rPr>
          <w:szCs w:val="24"/>
        </w:rPr>
        <w:t>tym osobiście lub telefonicznie przed terminem posiedzenia</w:t>
      </w:r>
      <w:r w:rsidR="00504BC2" w:rsidRPr="008742DC">
        <w:rPr>
          <w:szCs w:val="24"/>
        </w:rPr>
        <w:t xml:space="preserve"> Biuro LGD, podając jednocześnie przyczynę nieobecności</w:t>
      </w:r>
      <w:r w:rsidR="00A46AE8" w:rsidRPr="008742DC">
        <w:rPr>
          <w:szCs w:val="24"/>
        </w:rPr>
        <w:t>.</w:t>
      </w:r>
    </w:p>
    <w:p w:rsidR="00F878D9" w:rsidRPr="008742DC" w:rsidRDefault="00D772C4" w:rsidP="003E3F9E">
      <w:pPr>
        <w:numPr>
          <w:ilvl w:val="2"/>
          <w:numId w:val="8"/>
        </w:numPr>
        <w:tabs>
          <w:tab w:val="left" w:pos="284"/>
        </w:tabs>
        <w:suppressAutoHyphens/>
        <w:autoSpaceDN w:val="0"/>
        <w:spacing w:line="240" w:lineRule="auto"/>
        <w:ind w:left="709"/>
        <w:jc w:val="both"/>
        <w:textAlignment w:val="baseline"/>
        <w:rPr>
          <w:szCs w:val="24"/>
        </w:rPr>
      </w:pPr>
      <w:r w:rsidRPr="008742DC">
        <w:rPr>
          <w:szCs w:val="24"/>
        </w:rPr>
        <w:t xml:space="preserve">Z zawiadomienia o nieobecności </w:t>
      </w:r>
      <w:r w:rsidR="00504BC2" w:rsidRPr="008742DC">
        <w:rPr>
          <w:szCs w:val="24"/>
        </w:rPr>
        <w:t>B</w:t>
      </w:r>
      <w:r w:rsidR="007A37AE" w:rsidRPr="008742DC">
        <w:rPr>
          <w:szCs w:val="24"/>
        </w:rPr>
        <w:t>iuro LGD sporządza notatkę służbową</w:t>
      </w:r>
      <w:r w:rsidR="00504BC2" w:rsidRPr="008742DC">
        <w:rPr>
          <w:szCs w:val="24"/>
        </w:rPr>
        <w:t xml:space="preserve"> oraz niezwłocznie</w:t>
      </w:r>
      <w:r w:rsidR="00504BC2" w:rsidRPr="008742DC">
        <w:t xml:space="preserve">, </w:t>
      </w:r>
      <w:r w:rsidR="000E42C4" w:rsidRPr="008742DC">
        <w:t xml:space="preserve">lecz </w:t>
      </w:r>
      <w:r w:rsidR="00504BC2" w:rsidRPr="008742DC">
        <w:t>nie</w:t>
      </w:r>
      <w:r w:rsidR="00504BC2" w:rsidRPr="008742DC">
        <w:rPr>
          <w:szCs w:val="24"/>
        </w:rPr>
        <w:t xml:space="preserve"> później jednak niż przed posiedzeniem Rady przekazuje informację Przewodniczącemu Rady.</w:t>
      </w:r>
      <w:r w:rsidR="007A37AE" w:rsidRPr="008742DC">
        <w:rPr>
          <w:szCs w:val="24"/>
        </w:rPr>
        <w:t xml:space="preserve"> </w:t>
      </w:r>
      <w:r w:rsidRPr="008742DC">
        <w:rPr>
          <w:szCs w:val="24"/>
        </w:rPr>
        <w:t xml:space="preserve"> </w:t>
      </w:r>
    </w:p>
    <w:p w:rsidR="00F878D9" w:rsidRPr="008742DC" w:rsidRDefault="00F878D9" w:rsidP="003E3F9E">
      <w:pPr>
        <w:numPr>
          <w:ilvl w:val="1"/>
          <w:numId w:val="9"/>
        </w:numPr>
        <w:tabs>
          <w:tab w:val="left" w:pos="284"/>
        </w:tabs>
        <w:suppressAutoHyphens/>
        <w:autoSpaceDN w:val="0"/>
        <w:spacing w:line="240" w:lineRule="auto"/>
        <w:ind w:left="284"/>
        <w:jc w:val="both"/>
        <w:textAlignment w:val="baseline"/>
        <w:rPr>
          <w:szCs w:val="24"/>
        </w:rPr>
      </w:pPr>
      <w:r w:rsidRPr="008742DC">
        <w:rPr>
          <w:szCs w:val="24"/>
        </w:rPr>
        <w:lastRenderedPageBreak/>
        <w:t>Członkowie Rady mają obowiązek uczestniczenia w testach z zakresu swoich kompetencji, znajomości procedur wyboru operacji</w:t>
      </w:r>
      <w:r w:rsidR="00146D28" w:rsidRPr="008742DC">
        <w:rPr>
          <w:szCs w:val="24"/>
        </w:rPr>
        <w:t xml:space="preserve"> oraz Regulaminu Rady zgodnie z </w:t>
      </w:r>
      <w:r w:rsidRPr="008742DC">
        <w:rPr>
          <w:szCs w:val="24"/>
        </w:rPr>
        <w:t>zaplanowanym harmonogramem szkoleń.</w:t>
      </w:r>
    </w:p>
    <w:p w:rsidR="00775BC6" w:rsidRPr="008742DC" w:rsidRDefault="004B4830" w:rsidP="00146D28">
      <w:pPr>
        <w:pStyle w:val="Bezodstpw"/>
        <w:numPr>
          <w:ilvl w:val="1"/>
          <w:numId w:val="9"/>
        </w:numPr>
        <w:shd w:val="clear" w:color="auto" w:fill="FFFFFF"/>
        <w:tabs>
          <w:tab w:val="left" w:pos="284"/>
        </w:tabs>
        <w:ind w:left="284"/>
        <w:jc w:val="both"/>
        <w:rPr>
          <w:sz w:val="24"/>
          <w:szCs w:val="24"/>
        </w:rPr>
      </w:pPr>
      <w:r w:rsidRPr="008742DC">
        <w:rPr>
          <w:sz w:val="24"/>
          <w:szCs w:val="24"/>
        </w:rPr>
        <w:t>Członkowie Rady mają prawo</w:t>
      </w:r>
      <w:r w:rsidR="0076389D" w:rsidRPr="008742DC">
        <w:rPr>
          <w:sz w:val="24"/>
          <w:szCs w:val="24"/>
        </w:rPr>
        <w:t xml:space="preserve"> ustalenia kwoty wsparcia poprzez </w:t>
      </w:r>
      <w:r w:rsidRPr="008742DC">
        <w:rPr>
          <w:sz w:val="24"/>
          <w:szCs w:val="24"/>
        </w:rPr>
        <w:t>zmi</w:t>
      </w:r>
      <w:r w:rsidR="00A46AE8" w:rsidRPr="008742DC">
        <w:rPr>
          <w:sz w:val="24"/>
          <w:szCs w:val="24"/>
        </w:rPr>
        <w:t xml:space="preserve">anę </w:t>
      </w:r>
      <w:r w:rsidRPr="008742DC">
        <w:rPr>
          <w:sz w:val="24"/>
          <w:szCs w:val="24"/>
        </w:rPr>
        <w:t>wnioskowan</w:t>
      </w:r>
      <w:r w:rsidR="00A46AE8" w:rsidRPr="008742DC">
        <w:rPr>
          <w:sz w:val="24"/>
          <w:szCs w:val="24"/>
        </w:rPr>
        <w:t>ej p</w:t>
      </w:r>
      <w:r w:rsidRPr="008742DC">
        <w:rPr>
          <w:sz w:val="24"/>
          <w:szCs w:val="24"/>
        </w:rPr>
        <w:t>rzez beneficjenta kwotę pomoc</w:t>
      </w:r>
      <w:r w:rsidR="00A46AE8" w:rsidRPr="008742DC">
        <w:rPr>
          <w:sz w:val="24"/>
          <w:szCs w:val="24"/>
        </w:rPr>
        <w:t>y</w:t>
      </w:r>
      <w:r w:rsidR="00775BC6" w:rsidRPr="008742DC">
        <w:rPr>
          <w:sz w:val="24"/>
          <w:szCs w:val="24"/>
        </w:rPr>
        <w:t>:</w:t>
      </w:r>
    </w:p>
    <w:p w:rsidR="00775BC6" w:rsidRPr="008742DC" w:rsidRDefault="00775BC6" w:rsidP="00775BC6">
      <w:pPr>
        <w:pStyle w:val="Bezodstpw"/>
        <w:numPr>
          <w:ilvl w:val="0"/>
          <w:numId w:val="77"/>
        </w:numPr>
        <w:shd w:val="clear" w:color="auto" w:fill="FFFFFF"/>
        <w:tabs>
          <w:tab w:val="left" w:pos="284"/>
        </w:tabs>
        <w:jc w:val="both"/>
        <w:rPr>
          <w:sz w:val="24"/>
          <w:szCs w:val="24"/>
        </w:rPr>
      </w:pPr>
      <w:r w:rsidRPr="008742DC">
        <w:rPr>
          <w:sz w:val="24"/>
          <w:szCs w:val="24"/>
        </w:rPr>
        <w:t>w przypadku gdy oceniana operacja, mieści się poza limitem dostępnych w ramach naboru środków, a po zmniejszeniu wnioskowanej kwoty pomocy będzie mogła zostać objęta ws</w:t>
      </w:r>
      <w:r w:rsidR="006B2F32" w:rsidRPr="008742DC">
        <w:rPr>
          <w:sz w:val="24"/>
          <w:szCs w:val="24"/>
        </w:rPr>
        <w:t>parciem w ramach wdrażania LSR</w:t>
      </w:r>
      <w:r w:rsidRPr="008742DC">
        <w:rPr>
          <w:sz w:val="24"/>
          <w:szCs w:val="24"/>
        </w:rPr>
        <w:t>,</w:t>
      </w:r>
    </w:p>
    <w:p w:rsidR="00876147" w:rsidRPr="008742DC" w:rsidRDefault="00775BC6" w:rsidP="00876147">
      <w:pPr>
        <w:pStyle w:val="Bezodstpw"/>
        <w:numPr>
          <w:ilvl w:val="0"/>
          <w:numId w:val="77"/>
        </w:numPr>
        <w:shd w:val="clear" w:color="auto" w:fill="FFFFFF"/>
        <w:tabs>
          <w:tab w:val="left" w:pos="284"/>
        </w:tabs>
        <w:jc w:val="both"/>
        <w:rPr>
          <w:sz w:val="24"/>
          <w:szCs w:val="24"/>
        </w:rPr>
      </w:pPr>
      <w:r w:rsidRPr="008742DC">
        <w:rPr>
          <w:sz w:val="24"/>
          <w:szCs w:val="24"/>
        </w:rPr>
        <w:t xml:space="preserve">zgodnie </w:t>
      </w:r>
      <w:r w:rsidR="008931CA" w:rsidRPr="008742DC">
        <w:rPr>
          <w:sz w:val="24"/>
          <w:szCs w:val="24"/>
        </w:rPr>
        <w:t>z Wytycznymi</w:t>
      </w:r>
      <w:r w:rsidR="003D6AA0" w:rsidRPr="008742DC">
        <w:rPr>
          <w:sz w:val="24"/>
          <w:szCs w:val="24"/>
        </w:rPr>
        <w:t xml:space="preserve"> </w:t>
      </w:r>
      <w:proofErr w:type="spellStart"/>
      <w:r w:rsidR="003D6AA0" w:rsidRPr="008742DC">
        <w:rPr>
          <w:sz w:val="24"/>
          <w:szCs w:val="24"/>
        </w:rPr>
        <w:t>MRiRW</w:t>
      </w:r>
      <w:proofErr w:type="spellEnd"/>
      <w:r w:rsidRPr="008742DC">
        <w:rPr>
          <w:sz w:val="24"/>
          <w:szCs w:val="24"/>
        </w:rPr>
        <w:t>.</w:t>
      </w:r>
    </w:p>
    <w:p w:rsidR="00775BC6" w:rsidRPr="008742DC" w:rsidRDefault="00775BC6" w:rsidP="00775BC6">
      <w:pPr>
        <w:pStyle w:val="Akapitzlist"/>
        <w:numPr>
          <w:ilvl w:val="1"/>
          <w:numId w:val="9"/>
        </w:numPr>
        <w:shd w:val="clear" w:color="auto" w:fill="FFFFFF"/>
        <w:spacing w:after="0"/>
        <w:ind w:left="284"/>
        <w:rPr>
          <w:szCs w:val="24"/>
        </w:rPr>
      </w:pPr>
      <w:r w:rsidRPr="008742DC">
        <w:rPr>
          <w:szCs w:val="24"/>
        </w:rPr>
        <w:t>Możliwości wprowadzania przez Radę zmian we wnioskowanej przez beneficjenta kwocie pomocy, o których mowa w ust. 6 pkt. 1 jest możliwa po uprzednim skonsultowaniu z beneficjentem oraz wymaga oświadczenia wnioskodawcy.</w:t>
      </w:r>
    </w:p>
    <w:p w:rsidR="00775BC6" w:rsidRPr="008742DC" w:rsidRDefault="00775BC6" w:rsidP="00775BC6">
      <w:pPr>
        <w:pStyle w:val="Bezodstpw"/>
        <w:numPr>
          <w:ilvl w:val="1"/>
          <w:numId w:val="9"/>
        </w:numPr>
        <w:ind w:left="284"/>
        <w:jc w:val="both"/>
        <w:rPr>
          <w:sz w:val="24"/>
          <w:szCs w:val="24"/>
        </w:rPr>
      </w:pPr>
      <w:r w:rsidRPr="008742DC">
        <w:rPr>
          <w:sz w:val="24"/>
          <w:szCs w:val="24"/>
        </w:rPr>
        <w:t>Oświadczenie, o którym mowa w ust 7 może zostać złożone:</w:t>
      </w:r>
    </w:p>
    <w:p w:rsidR="00775BC6" w:rsidRPr="008742DC" w:rsidRDefault="00775BC6" w:rsidP="00775BC6">
      <w:pPr>
        <w:pStyle w:val="Bezodstpw"/>
        <w:numPr>
          <w:ilvl w:val="0"/>
          <w:numId w:val="40"/>
        </w:numPr>
        <w:ind w:left="709"/>
        <w:jc w:val="both"/>
        <w:rPr>
          <w:sz w:val="24"/>
          <w:szCs w:val="24"/>
        </w:rPr>
      </w:pPr>
      <w:r w:rsidRPr="008742DC">
        <w:rPr>
          <w:sz w:val="24"/>
          <w:szCs w:val="24"/>
        </w:rPr>
        <w:t xml:space="preserve">telefonicznie, z rozmowy telefonicznej </w:t>
      </w:r>
      <w:r w:rsidRPr="008742DC">
        <w:rPr>
          <w:rFonts w:cs="Calibri"/>
          <w:sz w:val="24"/>
          <w:szCs w:val="24"/>
          <w:lang w:eastAsia="zh-CN"/>
        </w:rPr>
        <w:t>pracownicy Biura LGD sporządzają notatkę służbową lub wprowadzają informację do prowadzonego w tym celu rejestru prowadzonych rozmów telefonicznych,</w:t>
      </w:r>
    </w:p>
    <w:p w:rsidR="00775BC6" w:rsidRPr="008742DC" w:rsidRDefault="00775BC6" w:rsidP="00775BC6">
      <w:pPr>
        <w:pStyle w:val="Bezodstpw"/>
        <w:numPr>
          <w:ilvl w:val="0"/>
          <w:numId w:val="40"/>
        </w:numPr>
        <w:ind w:left="709"/>
        <w:jc w:val="both"/>
        <w:rPr>
          <w:sz w:val="24"/>
          <w:szCs w:val="24"/>
        </w:rPr>
      </w:pPr>
      <w:r w:rsidRPr="008742DC">
        <w:rPr>
          <w:sz w:val="24"/>
          <w:szCs w:val="24"/>
        </w:rPr>
        <w:t xml:space="preserve">osobiście z zachowaniem formy pisemnej, </w:t>
      </w:r>
    </w:p>
    <w:p w:rsidR="00775BC6" w:rsidRPr="008742DC" w:rsidRDefault="00775BC6" w:rsidP="00775BC6">
      <w:pPr>
        <w:pStyle w:val="Bezodstpw"/>
        <w:numPr>
          <w:ilvl w:val="0"/>
          <w:numId w:val="40"/>
        </w:numPr>
        <w:ind w:left="709"/>
        <w:jc w:val="both"/>
        <w:rPr>
          <w:sz w:val="24"/>
          <w:szCs w:val="24"/>
        </w:rPr>
      </w:pPr>
      <w:r w:rsidRPr="008742DC">
        <w:rPr>
          <w:sz w:val="24"/>
          <w:szCs w:val="24"/>
        </w:rPr>
        <w:t xml:space="preserve">pisemnie </w:t>
      </w:r>
      <w:r w:rsidRPr="008742DC">
        <w:rPr>
          <w:rFonts w:cs="Calibri"/>
          <w:sz w:val="24"/>
          <w:szCs w:val="24"/>
          <w:lang w:eastAsia="zh-CN"/>
        </w:rPr>
        <w:t>za pomocą faxu, listu poleconego lub przesyłki nadanej pocztą kurierską</w:t>
      </w:r>
      <w:r w:rsidRPr="008742DC">
        <w:rPr>
          <w:sz w:val="24"/>
          <w:szCs w:val="24"/>
        </w:rPr>
        <w:t>.</w:t>
      </w:r>
    </w:p>
    <w:p w:rsidR="00751F53" w:rsidRPr="008742DC" w:rsidRDefault="003D6AA0" w:rsidP="003D6AA0">
      <w:pPr>
        <w:pStyle w:val="Akapitzlist"/>
        <w:shd w:val="clear" w:color="auto" w:fill="FFFFFF"/>
        <w:spacing w:after="0"/>
        <w:ind w:left="-76"/>
        <w:rPr>
          <w:szCs w:val="24"/>
        </w:rPr>
      </w:pPr>
      <w:r w:rsidRPr="008742DC">
        <w:rPr>
          <w:szCs w:val="24"/>
        </w:rPr>
        <w:t xml:space="preserve"> </w:t>
      </w:r>
    </w:p>
    <w:p w:rsidR="00D772C4" w:rsidRPr="008742DC" w:rsidRDefault="00D772C4" w:rsidP="0045473B">
      <w:pPr>
        <w:spacing w:line="240" w:lineRule="auto"/>
        <w:jc w:val="center"/>
        <w:rPr>
          <w:szCs w:val="24"/>
        </w:rPr>
      </w:pPr>
      <w:r w:rsidRPr="008742DC">
        <w:rPr>
          <w:szCs w:val="24"/>
        </w:rPr>
        <w:t>§ 5</w:t>
      </w:r>
    </w:p>
    <w:p w:rsidR="00D772C4" w:rsidRPr="008742DC" w:rsidRDefault="00751F53" w:rsidP="0045473B">
      <w:pPr>
        <w:numPr>
          <w:ilvl w:val="0"/>
          <w:numId w:val="10"/>
        </w:numPr>
        <w:suppressAutoHyphens/>
        <w:autoSpaceDN w:val="0"/>
        <w:spacing w:line="240" w:lineRule="auto"/>
        <w:jc w:val="both"/>
        <w:textAlignment w:val="baseline"/>
        <w:rPr>
          <w:szCs w:val="24"/>
        </w:rPr>
      </w:pPr>
      <w:r w:rsidRPr="008742DC">
        <w:rPr>
          <w:szCs w:val="24"/>
        </w:rPr>
        <w:t>Rada</w:t>
      </w:r>
      <w:r w:rsidR="00D772C4" w:rsidRPr="008742DC">
        <w:rPr>
          <w:szCs w:val="24"/>
        </w:rPr>
        <w:t xml:space="preserve"> wnioskuje do Walnego Zeb</w:t>
      </w:r>
      <w:r w:rsidR="002924FD" w:rsidRPr="008742DC">
        <w:rPr>
          <w:szCs w:val="24"/>
        </w:rPr>
        <w:t>rania Członków LGD o odwołanie C</w:t>
      </w:r>
      <w:r w:rsidR="00D772C4" w:rsidRPr="008742DC">
        <w:rPr>
          <w:szCs w:val="24"/>
        </w:rPr>
        <w:t>złonka Rady w następujących przypadkach:</w:t>
      </w:r>
    </w:p>
    <w:p w:rsidR="00D772C4" w:rsidRPr="008742DC" w:rsidRDefault="00D772C4" w:rsidP="0045473B">
      <w:pPr>
        <w:numPr>
          <w:ilvl w:val="1"/>
          <w:numId w:val="10"/>
        </w:numPr>
        <w:suppressAutoHyphens/>
        <w:autoSpaceDN w:val="0"/>
        <w:spacing w:line="240" w:lineRule="auto"/>
        <w:jc w:val="both"/>
        <w:textAlignment w:val="baseline"/>
        <w:rPr>
          <w:szCs w:val="24"/>
        </w:rPr>
      </w:pPr>
      <w:r w:rsidRPr="008742DC">
        <w:rPr>
          <w:szCs w:val="24"/>
        </w:rPr>
        <w:t>trzech nieusprawiedliwionych nieobecności na posiedzeniach Rady w roku kalendarzowym,</w:t>
      </w:r>
    </w:p>
    <w:p w:rsidR="00D772C4" w:rsidRPr="008742DC" w:rsidRDefault="00D772C4" w:rsidP="0045473B">
      <w:pPr>
        <w:numPr>
          <w:ilvl w:val="1"/>
          <w:numId w:val="10"/>
        </w:numPr>
        <w:suppressAutoHyphens/>
        <w:autoSpaceDN w:val="0"/>
        <w:spacing w:line="240" w:lineRule="auto"/>
        <w:jc w:val="both"/>
        <w:textAlignment w:val="baseline"/>
        <w:rPr>
          <w:szCs w:val="24"/>
        </w:rPr>
      </w:pPr>
      <w:r w:rsidRPr="008742DC">
        <w:rPr>
          <w:szCs w:val="24"/>
        </w:rPr>
        <w:t xml:space="preserve">uzasadnionych zarzutów o nierzetelną, stronniczą, nieprawidłową i </w:t>
      </w:r>
      <w:r w:rsidR="007A37AE" w:rsidRPr="008742DC">
        <w:rPr>
          <w:szCs w:val="24"/>
        </w:rPr>
        <w:t>niezgodną z </w:t>
      </w:r>
      <w:r w:rsidRPr="008742DC">
        <w:rPr>
          <w:szCs w:val="24"/>
        </w:rPr>
        <w:t>treścią kryteriów ocenę wniosków, a w szczególności gdy była ona przyczyną powtórnej oceny wniosków przez Radę nakazanej przez organ nadzorujący</w:t>
      </w:r>
      <w:r w:rsidR="00D346FD" w:rsidRPr="008742DC">
        <w:rPr>
          <w:szCs w:val="24"/>
        </w:rPr>
        <w:t>,</w:t>
      </w:r>
    </w:p>
    <w:p w:rsidR="00D772C4" w:rsidRPr="008742DC" w:rsidRDefault="00D772C4" w:rsidP="0045473B">
      <w:pPr>
        <w:numPr>
          <w:ilvl w:val="1"/>
          <w:numId w:val="10"/>
        </w:numPr>
        <w:suppressAutoHyphens/>
        <w:autoSpaceDN w:val="0"/>
        <w:spacing w:line="240" w:lineRule="auto"/>
        <w:jc w:val="both"/>
        <w:textAlignment w:val="baseline"/>
        <w:rPr>
          <w:szCs w:val="24"/>
        </w:rPr>
      </w:pPr>
      <w:r w:rsidRPr="008742DC">
        <w:rPr>
          <w:szCs w:val="24"/>
        </w:rPr>
        <w:t xml:space="preserve">nie zaliczenie testów </w:t>
      </w:r>
      <w:r w:rsidR="0013689D" w:rsidRPr="008742DC">
        <w:rPr>
          <w:szCs w:val="24"/>
        </w:rPr>
        <w:t>o których owa w § 4 ust. 5</w:t>
      </w:r>
      <w:r w:rsidRPr="008742DC">
        <w:rPr>
          <w:szCs w:val="24"/>
        </w:rPr>
        <w:t>.</w:t>
      </w:r>
    </w:p>
    <w:p w:rsidR="00D772C4" w:rsidRPr="008742DC" w:rsidRDefault="00D772C4" w:rsidP="0045473B">
      <w:pPr>
        <w:numPr>
          <w:ilvl w:val="0"/>
          <w:numId w:val="10"/>
        </w:numPr>
        <w:suppressAutoHyphens/>
        <w:autoSpaceDN w:val="0"/>
        <w:spacing w:line="240" w:lineRule="auto"/>
        <w:jc w:val="both"/>
        <w:textAlignment w:val="baseline"/>
        <w:rPr>
          <w:szCs w:val="24"/>
        </w:rPr>
      </w:pPr>
      <w:r w:rsidRPr="008742DC">
        <w:rPr>
          <w:szCs w:val="24"/>
        </w:rPr>
        <w:t>Walne Ze</w:t>
      </w:r>
      <w:r w:rsidR="002924FD" w:rsidRPr="008742DC">
        <w:rPr>
          <w:szCs w:val="24"/>
        </w:rPr>
        <w:t>branie Członków odwołuje także C</w:t>
      </w:r>
      <w:r w:rsidRPr="008742DC">
        <w:rPr>
          <w:szCs w:val="24"/>
        </w:rPr>
        <w:t>złonka Rady na podstawie jego pisemnej rezygnacji z pełnienia funkcji, złożonej na ręce Przewodniczącego Rady.</w:t>
      </w:r>
    </w:p>
    <w:p w:rsidR="004E1677" w:rsidRPr="008742DC" w:rsidRDefault="004E1677" w:rsidP="0045473B">
      <w:pPr>
        <w:suppressAutoHyphens/>
        <w:autoSpaceDN w:val="0"/>
        <w:spacing w:line="240" w:lineRule="auto"/>
        <w:ind w:left="360"/>
        <w:jc w:val="both"/>
        <w:textAlignment w:val="baseline"/>
        <w:rPr>
          <w:szCs w:val="24"/>
        </w:rPr>
      </w:pPr>
    </w:p>
    <w:p w:rsidR="004E1677" w:rsidRPr="008742DC" w:rsidRDefault="004E1677" w:rsidP="0045473B">
      <w:pPr>
        <w:spacing w:line="240" w:lineRule="auto"/>
        <w:jc w:val="center"/>
        <w:rPr>
          <w:szCs w:val="24"/>
        </w:rPr>
      </w:pPr>
      <w:r w:rsidRPr="008742DC">
        <w:rPr>
          <w:szCs w:val="24"/>
        </w:rPr>
        <w:t>§ 6</w:t>
      </w:r>
    </w:p>
    <w:p w:rsidR="00D772C4" w:rsidRPr="008742DC" w:rsidRDefault="00D772C4" w:rsidP="0045473B">
      <w:pPr>
        <w:pStyle w:val="Akapitzlist"/>
        <w:numPr>
          <w:ilvl w:val="3"/>
          <w:numId w:val="27"/>
        </w:numPr>
        <w:spacing w:after="0"/>
        <w:ind w:left="284" w:hanging="284"/>
        <w:rPr>
          <w:szCs w:val="24"/>
          <w:lang w:eastAsia="zh-CN"/>
        </w:rPr>
      </w:pPr>
      <w:r w:rsidRPr="008742DC">
        <w:rPr>
          <w:szCs w:val="24"/>
        </w:rPr>
        <w:t xml:space="preserve">Jeżeli w </w:t>
      </w:r>
      <w:r w:rsidRPr="008742DC">
        <w:rPr>
          <w:rFonts w:cs="Calibri"/>
          <w:szCs w:val="24"/>
          <w:lang w:eastAsia="zh-CN"/>
        </w:rPr>
        <w:t>przypadku utraty członkostwa o której mowa w § 1</w:t>
      </w:r>
      <w:r w:rsidR="004761DE" w:rsidRPr="008742DC">
        <w:rPr>
          <w:rFonts w:cs="Calibri"/>
          <w:szCs w:val="24"/>
          <w:lang w:eastAsia="zh-CN"/>
        </w:rPr>
        <w:t>3</w:t>
      </w:r>
      <w:r w:rsidRPr="008742DC">
        <w:rPr>
          <w:rFonts w:cs="Calibri"/>
          <w:szCs w:val="24"/>
          <w:lang w:eastAsia="zh-CN"/>
        </w:rPr>
        <w:t xml:space="preserve"> statutu lub utraty osobowości prawnej członka Rady w tra</w:t>
      </w:r>
      <w:r w:rsidR="003B2D8C" w:rsidRPr="008742DC">
        <w:rPr>
          <w:rFonts w:cs="Calibri"/>
          <w:szCs w:val="24"/>
          <w:lang w:eastAsia="zh-CN"/>
        </w:rPr>
        <w:t>kcie trwania kadencji zosta</w:t>
      </w:r>
      <w:r w:rsidR="008D34C3" w:rsidRPr="008742DC">
        <w:rPr>
          <w:rFonts w:cs="Calibri"/>
          <w:szCs w:val="24"/>
          <w:lang w:eastAsia="zh-CN"/>
        </w:rPr>
        <w:t>nie naruszona liczba członków o </w:t>
      </w:r>
      <w:r w:rsidR="003B2D8C" w:rsidRPr="008742DC">
        <w:rPr>
          <w:rFonts w:cs="Calibri"/>
          <w:szCs w:val="24"/>
          <w:lang w:eastAsia="zh-CN"/>
        </w:rPr>
        <w:t xml:space="preserve">której mowa w § 3 ust </w:t>
      </w:r>
      <w:r w:rsidR="002B1150" w:rsidRPr="008742DC">
        <w:rPr>
          <w:rFonts w:cs="Calibri"/>
          <w:szCs w:val="24"/>
          <w:lang w:eastAsia="zh-CN"/>
        </w:rPr>
        <w:t>3</w:t>
      </w:r>
      <w:r w:rsidR="000729A3" w:rsidRPr="008742DC">
        <w:rPr>
          <w:rFonts w:cs="Calibri"/>
          <w:szCs w:val="24"/>
          <w:lang w:eastAsia="zh-CN"/>
        </w:rPr>
        <w:t xml:space="preserve"> niniejszego regulaminu</w:t>
      </w:r>
      <w:r w:rsidR="004F6FF3" w:rsidRPr="008742DC">
        <w:rPr>
          <w:rFonts w:cs="Calibri"/>
          <w:szCs w:val="24"/>
          <w:lang w:eastAsia="zh-CN"/>
        </w:rPr>
        <w:t xml:space="preserve"> lub parytetu </w:t>
      </w:r>
      <w:r w:rsidR="002625C6" w:rsidRPr="008742DC">
        <w:rPr>
          <w:rFonts w:cs="Calibri"/>
          <w:szCs w:val="24"/>
          <w:lang w:eastAsia="zh-CN"/>
        </w:rPr>
        <w:t>lub parytet o którym mowa w § 3 ust 7 i 8</w:t>
      </w:r>
      <w:r w:rsidR="000729A3" w:rsidRPr="008742DC">
        <w:rPr>
          <w:rFonts w:cs="Calibri"/>
          <w:szCs w:val="24"/>
          <w:lang w:eastAsia="zh-CN"/>
        </w:rPr>
        <w:t>,</w:t>
      </w:r>
      <w:r w:rsidRPr="008742DC">
        <w:rPr>
          <w:rFonts w:cs="Calibri"/>
          <w:szCs w:val="24"/>
          <w:lang w:eastAsia="zh-CN"/>
        </w:rPr>
        <w:t xml:space="preserve"> </w:t>
      </w:r>
      <w:r w:rsidR="000729A3" w:rsidRPr="008742DC">
        <w:rPr>
          <w:rFonts w:cs="Calibri"/>
          <w:szCs w:val="24"/>
          <w:lang w:eastAsia="zh-CN"/>
        </w:rPr>
        <w:t xml:space="preserve">Zarząd </w:t>
      </w:r>
      <w:r w:rsidRPr="008742DC">
        <w:rPr>
          <w:rFonts w:cs="Calibri"/>
          <w:szCs w:val="24"/>
          <w:lang w:eastAsia="zh-CN"/>
        </w:rPr>
        <w:t>zwoł</w:t>
      </w:r>
      <w:r w:rsidR="004761DE" w:rsidRPr="008742DC">
        <w:rPr>
          <w:rFonts w:cs="Calibri"/>
          <w:szCs w:val="24"/>
          <w:lang w:eastAsia="zh-CN"/>
        </w:rPr>
        <w:t>uje</w:t>
      </w:r>
      <w:r w:rsidRPr="008742DC">
        <w:rPr>
          <w:rFonts w:cs="Calibri"/>
          <w:szCs w:val="24"/>
          <w:lang w:eastAsia="zh-CN"/>
        </w:rPr>
        <w:t xml:space="preserve"> Walne Zebrani</w:t>
      </w:r>
      <w:r w:rsidR="004761DE" w:rsidRPr="008742DC">
        <w:rPr>
          <w:rFonts w:cs="Calibri"/>
          <w:szCs w:val="24"/>
          <w:lang w:eastAsia="zh-CN"/>
        </w:rPr>
        <w:t>e</w:t>
      </w:r>
      <w:r w:rsidRPr="008742DC">
        <w:rPr>
          <w:rFonts w:cs="Calibri"/>
          <w:szCs w:val="24"/>
          <w:lang w:eastAsia="zh-CN"/>
        </w:rPr>
        <w:t xml:space="preserve"> Członków, z zastrzeżeniem ust </w:t>
      </w:r>
      <w:r w:rsidR="004E1677" w:rsidRPr="008742DC">
        <w:rPr>
          <w:rFonts w:cs="Calibri"/>
          <w:szCs w:val="24"/>
          <w:lang w:eastAsia="zh-CN"/>
        </w:rPr>
        <w:t>2</w:t>
      </w:r>
      <w:r w:rsidRPr="008742DC">
        <w:rPr>
          <w:rFonts w:cs="Calibri"/>
          <w:szCs w:val="24"/>
          <w:lang w:eastAsia="zh-CN"/>
        </w:rPr>
        <w:t xml:space="preserve">. </w:t>
      </w:r>
    </w:p>
    <w:p w:rsidR="00D772C4" w:rsidRPr="008742DC" w:rsidRDefault="00D772C4" w:rsidP="0045473B">
      <w:pPr>
        <w:pStyle w:val="Akapitzlist"/>
        <w:numPr>
          <w:ilvl w:val="0"/>
          <w:numId w:val="27"/>
        </w:numPr>
        <w:spacing w:after="0"/>
        <w:ind w:left="284" w:hanging="284"/>
        <w:rPr>
          <w:rFonts w:cs="Calibri"/>
          <w:szCs w:val="24"/>
          <w:lang w:eastAsia="zh-CN"/>
        </w:rPr>
      </w:pPr>
      <w:r w:rsidRPr="008742DC">
        <w:rPr>
          <w:szCs w:val="24"/>
        </w:rPr>
        <w:t xml:space="preserve">Rada może uzupełnić skład osobowy organu decyzyjnego zgodnie z procedurą dokooptowania opisaną w ust </w:t>
      </w:r>
      <w:r w:rsidR="003B2D8C" w:rsidRPr="008742DC">
        <w:rPr>
          <w:szCs w:val="24"/>
        </w:rPr>
        <w:t>3</w:t>
      </w:r>
      <w:r w:rsidRPr="008742DC">
        <w:rPr>
          <w:szCs w:val="24"/>
        </w:rPr>
        <w:t xml:space="preserve"> pod warunkiem otrzymania upoważnienia w tym zakresie przez Walne Zebranie Członków.</w:t>
      </w:r>
    </w:p>
    <w:p w:rsidR="00D772C4" w:rsidRPr="008742DC" w:rsidRDefault="00D772C4" w:rsidP="0045473B">
      <w:pPr>
        <w:numPr>
          <w:ilvl w:val="0"/>
          <w:numId w:val="10"/>
        </w:numPr>
        <w:suppressAutoHyphens/>
        <w:autoSpaceDN w:val="0"/>
        <w:spacing w:line="240" w:lineRule="auto"/>
        <w:ind w:left="284" w:hanging="284"/>
        <w:jc w:val="both"/>
        <w:textAlignment w:val="baseline"/>
        <w:rPr>
          <w:szCs w:val="24"/>
        </w:rPr>
      </w:pPr>
      <w:r w:rsidRPr="008742DC">
        <w:rPr>
          <w:rFonts w:cs="Calibri"/>
          <w:szCs w:val="24"/>
          <w:lang w:eastAsia="zh-CN"/>
        </w:rPr>
        <w:t xml:space="preserve">Skład osobowy Rady jest uzupełniany spośród </w:t>
      </w:r>
      <w:r w:rsidR="003124D7" w:rsidRPr="008742DC">
        <w:rPr>
          <w:rFonts w:cs="Calibri"/>
          <w:szCs w:val="24"/>
          <w:lang w:eastAsia="zh-CN"/>
        </w:rPr>
        <w:t>nie</w:t>
      </w:r>
      <w:r w:rsidRPr="008742DC">
        <w:rPr>
          <w:rFonts w:cs="Calibri"/>
          <w:szCs w:val="24"/>
          <w:lang w:eastAsia="zh-CN"/>
        </w:rPr>
        <w:t xml:space="preserve">wybranych kandydatów wg kolejności uzyskanych głosów. Liczba  dokooptowanych w ten sposób </w:t>
      </w:r>
      <w:r w:rsidR="002924FD" w:rsidRPr="008742DC">
        <w:rPr>
          <w:rFonts w:cs="Calibri"/>
          <w:szCs w:val="24"/>
          <w:lang w:eastAsia="zh-CN"/>
        </w:rPr>
        <w:t>C</w:t>
      </w:r>
      <w:r w:rsidRPr="008742DC">
        <w:rPr>
          <w:rFonts w:cs="Calibri"/>
          <w:szCs w:val="24"/>
          <w:lang w:eastAsia="zh-CN"/>
        </w:rPr>
        <w:t xml:space="preserve">złonków Rady nie może przekroczyć 1/3 liczby członków  pochodzących z wyboru. </w:t>
      </w:r>
    </w:p>
    <w:p w:rsidR="00D772C4" w:rsidRPr="008742DC" w:rsidRDefault="00D772C4" w:rsidP="0045473B">
      <w:pPr>
        <w:numPr>
          <w:ilvl w:val="0"/>
          <w:numId w:val="10"/>
        </w:numPr>
        <w:suppressAutoHyphens/>
        <w:autoSpaceDN w:val="0"/>
        <w:spacing w:line="240" w:lineRule="auto"/>
        <w:ind w:left="284" w:hanging="284"/>
        <w:jc w:val="both"/>
        <w:textAlignment w:val="baseline"/>
        <w:rPr>
          <w:szCs w:val="24"/>
        </w:rPr>
      </w:pPr>
      <w:r w:rsidRPr="008742DC">
        <w:rPr>
          <w:rFonts w:cs="Calibri"/>
          <w:szCs w:val="24"/>
          <w:lang w:eastAsia="zh-CN"/>
        </w:rPr>
        <w:t xml:space="preserve">W sytuacji gdy </w:t>
      </w:r>
      <w:r w:rsidR="003B2D8C" w:rsidRPr="008742DC">
        <w:rPr>
          <w:rFonts w:cs="Calibri"/>
          <w:szCs w:val="24"/>
          <w:lang w:eastAsia="zh-CN"/>
        </w:rPr>
        <w:t>istnieje prawdopodobieństwo nie spełnienia</w:t>
      </w:r>
      <w:r w:rsidR="00F10614" w:rsidRPr="008742DC">
        <w:rPr>
          <w:rFonts w:cs="Calibri"/>
          <w:szCs w:val="24"/>
          <w:lang w:eastAsia="zh-CN"/>
        </w:rPr>
        <w:t xml:space="preserve"> przez</w:t>
      </w:r>
      <w:r w:rsidR="003B2D8C" w:rsidRPr="008742DC">
        <w:rPr>
          <w:rFonts w:cs="Calibri"/>
          <w:szCs w:val="24"/>
          <w:lang w:eastAsia="zh-CN"/>
        </w:rPr>
        <w:t xml:space="preserve"> </w:t>
      </w:r>
      <w:r w:rsidR="00F10614" w:rsidRPr="008742DC">
        <w:rPr>
          <w:rFonts w:cs="Calibri"/>
          <w:szCs w:val="24"/>
          <w:lang w:eastAsia="zh-CN"/>
        </w:rPr>
        <w:t xml:space="preserve">rozszerzony poprzez dokooptowanie skład Rady, </w:t>
      </w:r>
      <w:r w:rsidR="003B2D8C" w:rsidRPr="008742DC">
        <w:rPr>
          <w:rFonts w:cs="Calibri"/>
          <w:szCs w:val="24"/>
          <w:lang w:eastAsia="zh-CN"/>
        </w:rPr>
        <w:t>warunków parytetu</w:t>
      </w:r>
      <w:r w:rsidR="00EA38A8" w:rsidRPr="008742DC">
        <w:rPr>
          <w:rFonts w:cs="Calibri"/>
          <w:szCs w:val="24"/>
          <w:lang w:eastAsia="zh-CN"/>
        </w:rPr>
        <w:t xml:space="preserve"> o którym mowa w §3</w:t>
      </w:r>
      <w:r w:rsidR="00F10614" w:rsidRPr="008742DC">
        <w:rPr>
          <w:rFonts w:cs="Calibri"/>
          <w:szCs w:val="24"/>
          <w:lang w:eastAsia="zh-CN"/>
        </w:rPr>
        <w:t xml:space="preserve"> ust 7</w:t>
      </w:r>
      <w:r w:rsidR="002625C6" w:rsidRPr="008742DC">
        <w:rPr>
          <w:rFonts w:cs="Calibri"/>
          <w:szCs w:val="24"/>
          <w:lang w:eastAsia="zh-CN"/>
        </w:rPr>
        <w:t xml:space="preserve"> i 8</w:t>
      </w:r>
      <w:r w:rsidR="00F10614" w:rsidRPr="008742DC">
        <w:rPr>
          <w:rFonts w:cs="Calibri"/>
          <w:szCs w:val="24"/>
          <w:lang w:eastAsia="zh-CN"/>
        </w:rPr>
        <w:t xml:space="preserve"> niniejszego </w:t>
      </w:r>
      <w:r w:rsidR="00A37C2E" w:rsidRPr="008742DC">
        <w:rPr>
          <w:rFonts w:cs="Calibri"/>
          <w:szCs w:val="24"/>
          <w:lang w:eastAsia="zh-CN"/>
        </w:rPr>
        <w:t>R</w:t>
      </w:r>
      <w:r w:rsidR="00F10614" w:rsidRPr="008742DC">
        <w:rPr>
          <w:rFonts w:cs="Calibri"/>
          <w:szCs w:val="24"/>
          <w:lang w:eastAsia="zh-CN"/>
        </w:rPr>
        <w:t xml:space="preserve">egulaminu, </w:t>
      </w:r>
      <w:r w:rsidRPr="008742DC">
        <w:rPr>
          <w:rFonts w:cs="Calibri"/>
          <w:szCs w:val="24"/>
          <w:lang w:eastAsia="zh-CN"/>
        </w:rPr>
        <w:t xml:space="preserve">Walne Zebranie Członków rozszerza skład w drodze </w:t>
      </w:r>
      <w:r w:rsidR="00504BC2" w:rsidRPr="008742DC">
        <w:rPr>
          <w:rFonts w:cs="Calibri"/>
          <w:szCs w:val="24"/>
          <w:lang w:eastAsia="zh-CN"/>
        </w:rPr>
        <w:t>wyboru.</w:t>
      </w:r>
      <w:r w:rsidRPr="008742DC">
        <w:rPr>
          <w:rFonts w:cs="Calibri"/>
          <w:szCs w:val="24"/>
          <w:lang w:eastAsia="zh-CN"/>
        </w:rPr>
        <w:t xml:space="preserve"> </w:t>
      </w:r>
    </w:p>
    <w:p w:rsidR="00D772C4" w:rsidRPr="008742DC" w:rsidRDefault="00D772C4" w:rsidP="0045473B">
      <w:pPr>
        <w:spacing w:line="240" w:lineRule="auto"/>
        <w:jc w:val="both"/>
        <w:rPr>
          <w:szCs w:val="24"/>
        </w:rPr>
      </w:pPr>
    </w:p>
    <w:p w:rsidR="00A46AE8" w:rsidRPr="008742DC" w:rsidRDefault="00A46AE8" w:rsidP="0045473B">
      <w:pPr>
        <w:spacing w:line="240" w:lineRule="auto"/>
        <w:jc w:val="both"/>
        <w:rPr>
          <w:szCs w:val="24"/>
        </w:rPr>
      </w:pPr>
    </w:p>
    <w:p w:rsidR="00D772C4" w:rsidRPr="008742DC" w:rsidRDefault="00D772C4" w:rsidP="0045473B">
      <w:pPr>
        <w:spacing w:line="240" w:lineRule="auto"/>
        <w:jc w:val="center"/>
        <w:rPr>
          <w:szCs w:val="24"/>
        </w:rPr>
      </w:pPr>
      <w:r w:rsidRPr="008742DC">
        <w:rPr>
          <w:szCs w:val="24"/>
        </w:rPr>
        <w:t>§</w:t>
      </w:r>
      <w:r w:rsidR="00285A0C" w:rsidRPr="008742DC">
        <w:rPr>
          <w:szCs w:val="24"/>
        </w:rPr>
        <w:t>7</w:t>
      </w:r>
    </w:p>
    <w:p w:rsidR="00D772C4" w:rsidRPr="008742DC" w:rsidRDefault="00D772C4" w:rsidP="0045473B">
      <w:pPr>
        <w:numPr>
          <w:ilvl w:val="3"/>
          <w:numId w:val="10"/>
        </w:numPr>
        <w:suppressAutoHyphens/>
        <w:autoSpaceDE w:val="0"/>
        <w:spacing w:line="240" w:lineRule="auto"/>
        <w:ind w:left="426"/>
        <w:jc w:val="both"/>
        <w:rPr>
          <w:szCs w:val="24"/>
        </w:rPr>
      </w:pPr>
      <w:r w:rsidRPr="008742DC">
        <w:rPr>
          <w:szCs w:val="24"/>
        </w:rPr>
        <w:t>Członkowie Rady w okresie sprawowania swojej funkcji będą otrzymywać</w:t>
      </w:r>
      <w:r w:rsidR="00BE7AB9" w:rsidRPr="008742DC">
        <w:rPr>
          <w:szCs w:val="24"/>
        </w:rPr>
        <w:t>:</w:t>
      </w:r>
      <w:r w:rsidR="000B46BA" w:rsidRPr="008742DC">
        <w:rPr>
          <w:szCs w:val="24"/>
        </w:rPr>
        <w:t xml:space="preserve"> </w:t>
      </w:r>
      <w:r w:rsidR="00F16894" w:rsidRPr="008742DC">
        <w:rPr>
          <w:szCs w:val="24"/>
        </w:rPr>
        <w:t>d</w:t>
      </w:r>
      <w:r w:rsidRPr="008742DC">
        <w:rPr>
          <w:szCs w:val="24"/>
        </w:rPr>
        <w:t>ietę</w:t>
      </w:r>
      <w:r w:rsidR="00F16894" w:rsidRPr="008742DC">
        <w:rPr>
          <w:szCs w:val="24"/>
        </w:rPr>
        <w:t xml:space="preserve"> </w:t>
      </w:r>
      <w:r w:rsidRPr="008742DC">
        <w:rPr>
          <w:szCs w:val="24"/>
        </w:rPr>
        <w:t>za każde p</w:t>
      </w:r>
      <w:r w:rsidR="00863A7C" w:rsidRPr="008742DC">
        <w:rPr>
          <w:szCs w:val="24"/>
        </w:rPr>
        <w:t xml:space="preserve">osiedzenie zwołane w celu oceny </w:t>
      </w:r>
      <w:r w:rsidR="00C04659" w:rsidRPr="008742DC">
        <w:rPr>
          <w:szCs w:val="24"/>
        </w:rPr>
        <w:t xml:space="preserve">i wyboru operacji </w:t>
      </w:r>
      <w:r w:rsidR="00A03383" w:rsidRPr="008742DC">
        <w:rPr>
          <w:szCs w:val="24"/>
        </w:rPr>
        <w:t>oraz</w:t>
      </w:r>
      <w:r w:rsidR="00C04659" w:rsidRPr="008742DC">
        <w:rPr>
          <w:szCs w:val="24"/>
        </w:rPr>
        <w:t xml:space="preserve"> podjęcia ostatec</w:t>
      </w:r>
      <w:r w:rsidR="002B1150" w:rsidRPr="008742DC">
        <w:rPr>
          <w:szCs w:val="24"/>
        </w:rPr>
        <w:t>znych decyzji w </w:t>
      </w:r>
      <w:r w:rsidR="00C04659" w:rsidRPr="008742DC">
        <w:rPr>
          <w:szCs w:val="24"/>
        </w:rPr>
        <w:t>sprawie wyboru/</w:t>
      </w:r>
      <w:r w:rsidR="003124D7" w:rsidRPr="008742DC">
        <w:rPr>
          <w:szCs w:val="24"/>
        </w:rPr>
        <w:t>nie</w:t>
      </w:r>
      <w:r w:rsidR="00C04659" w:rsidRPr="008742DC">
        <w:rPr>
          <w:szCs w:val="24"/>
        </w:rPr>
        <w:t>wybrania operacji do dofinansowania</w:t>
      </w:r>
      <w:r w:rsidR="00A46AE8" w:rsidRPr="008742DC">
        <w:rPr>
          <w:szCs w:val="24"/>
        </w:rPr>
        <w:t>.</w:t>
      </w:r>
    </w:p>
    <w:p w:rsidR="00D772C4" w:rsidRPr="008742DC" w:rsidRDefault="00D772C4" w:rsidP="0045473B">
      <w:pPr>
        <w:numPr>
          <w:ilvl w:val="3"/>
          <w:numId w:val="10"/>
        </w:numPr>
        <w:suppressAutoHyphens/>
        <w:autoSpaceDN w:val="0"/>
        <w:spacing w:line="240" w:lineRule="auto"/>
        <w:ind w:left="426"/>
        <w:jc w:val="both"/>
        <w:textAlignment w:val="baseline"/>
        <w:rPr>
          <w:szCs w:val="24"/>
        </w:rPr>
      </w:pPr>
      <w:r w:rsidRPr="008742DC">
        <w:rPr>
          <w:szCs w:val="24"/>
        </w:rPr>
        <w:t>Wysokość diety ustala Zarząd LGD.</w:t>
      </w:r>
    </w:p>
    <w:p w:rsidR="002E1BD1" w:rsidRPr="008742DC" w:rsidRDefault="00D772C4" w:rsidP="002E1BD1">
      <w:pPr>
        <w:numPr>
          <w:ilvl w:val="3"/>
          <w:numId w:val="10"/>
        </w:numPr>
        <w:suppressAutoHyphens/>
        <w:autoSpaceDN w:val="0"/>
        <w:spacing w:line="240" w:lineRule="auto"/>
        <w:ind w:left="426"/>
        <w:jc w:val="both"/>
        <w:textAlignment w:val="baseline"/>
        <w:rPr>
          <w:szCs w:val="24"/>
        </w:rPr>
      </w:pPr>
      <w:r w:rsidRPr="008742DC">
        <w:rPr>
          <w:rStyle w:val="newstresc"/>
          <w:szCs w:val="24"/>
        </w:rPr>
        <w:t xml:space="preserve">W przypadku, gdy członek Rady opuścił posiedzenie Rady przed jego zakończeniem, </w:t>
      </w:r>
      <w:r w:rsidR="00256455" w:rsidRPr="008742DC">
        <w:rPr>
          <w:rStyle w:val="newstresc"/>
          <w:b/>
          <w:szCs w:val="24"/>
          <w:shd w:val="clear" w:color="auto" w:fill="FFFFFF"/>
        </w:rPr>
        <w:t xml:space="preserve"> </w:t>
      </w:r>
      <w:r w:rsidR="00256455" w:rsidRPr="008742DC">
        <w:rPr>
          <w:rStyle w:val="newstresc"/>
          <w:szCs w:val="24"/>
          <w:shd w:val="clear" w:color="auto" w:fill="FFFFFF"/>
        </w:rPr>
        <w:t>dieta</w:t>
      </w:r>
      <w:r w:rsidRPr="008742DC">
        <w:rPr>
          <w:rStyle w:val="newstresc"/>
          <w:szCs w:val="24"/>
        </w:rPr>
        <w:t xml:space="preserve"> za udział w tym posiedzeniu ulega obniżeniu o 50%. </w:t>
      </w:r>
    </w:p>
    <w:p w:rsidR="00D772C4" w:rsidRPr="008742DC" w:rsidRDefault="00D772C4" w:rsidP="002E1BD1">
      <w:pPr>
        <w:numPr>
          <w:ilvl w:val="3"/>
          <w:numId w:val="10"/>
        </w:numPr>
        <w:suppressAutoHyphens/>
        <w:autoSpaceDN w:val="0"/>
        <w:spacing w:line="240" w:lineRule="auto"/>
        <w:ind w:left="426"/>
        <w:jc w:val="both"/>
        <w:textAlignment w:val="baseline"/>
        <w:rPr>
          <w:rStyle w:val="newstresc"/>
          <w:szCs w:val="24"/>
        </w:rPr>
      </w:pPr>
      <w:r w:rsidRPr="008742DC">
        <w:rPr>
          <w:rStyle w:val="newstresc"/>
          <w:szCs w:val="24"/>
          <w:shd w:val="clear" w:color="auto" w:fill="FFFFFF"/>
        </w:rPr>
        <w:t xml:space="preserve"> </w:t>
      </w:r>
      <w:r w:rsidR="00256455" w:rsidRPr="008742DC">
        <w:rPr>
          <w:rStyle w:val="newstresc"/>
          <w:szCs w:val="24"/>
          <w:shd w:val="clear" w:color="auto" w:fill="FFFFFF"/>
        </w:rPr>
        <w:t>Diety</w:t>
      </w:r>
      <w:r w:rsidR="004762B1" w:rsidRPr="008742DC">
        <w:rPr>
          <w:rStyle w:val="newstresc"/>
          <w:szCs w:val="24"/>
          <w:shd w:val="clear" w:color="auto" w:fill="FFFFFF"/>
        </w:rPr>
        <w:t>,</w:t>
      </w:r>
      <w:r w:rsidR="00256455" w:rsidRPr="008742DC">
        <w:rPr>
          <w:rStyle w:val="newstresc"/>
          <w:szCs w:val="24"/>
        </w:rPr>
        <w:t xml:space="preserve"> </w:t>
      </w:r>
      <w:r w:rsidRPr="008742DC">
        <w:rPr>
          <w:rStyle w:val="newstresc"/>
          <w:szCs w:val="24"/>
        </w:rPr>
        <w:t>ustalone i obliczone na podstawie listy obecności</w:t>
      </w:r>
      <w:r w:rsidR="00A46AE8" w:rsidRPr="008742DC">
        <w:rPr>
          <w:rStyle w:val="newstresc"/>
          <w:szCs w:val="24"/>
        </w:rPr>
        <w:t xml:space="preserve">, </w:t>
      </w:r>
      <w:r w:rsidRPr="008742DC">
        <w:rPr>
          <w:rStyle w:val="newstresc"/>
          <w:szCs w:val="24"/>
        </w:rPr>
        <w:t xml:space="preserve">są wypłacane </w:t>
      </w:r>
      <w:r w:rsidR="002924FD" w:rsidRPr="008742DC">
        <w:rPr>
          <w:rStyle w:val="newstresc"/>
          <w:szCs w:val="24"/>
        </w:rPr>
        <w:t>C</w:t>
      </w:r>
      <w:r w:rsidR="005D2587" w:rsidRPr="008742DC">
        <w:rPr>
          <w:rStyle w:val="newstresc"/>
          <w:szCs w:val="24"/>
        </w:rPr>
        <w:t>złonkom Rady w terminie do 21 </w:t>
      </w:r>
      <w:r w:rsidRPr="008742DC">
        <w:rPr>
          <w:rStyle w:val="newstresc"/>
          <w:szCs w:val="24"/>
        </w:rPr>
        <w:t>dni po każdym posiedzeniu.</w:t>
      </w:r>
    </w:p>
    <w:p w:rsidR="00D772C4" w:rsidRPr="008742DC" w:rsidRDefault="00D772C4" w:rsidP="0045473B">
      <w:pPr>
        <w:spacing w:line="240" w:lineRule="auto"/>
        <w:ind w:left="426"/>
        <w:jc w:val="both"/>
        <w:rPr>
          <w:rStyle w:val="newstresc"/>
          <w:szCs w:val="24"/>
        </w:rPr>
      </w:pPr>
    </w:p>
    <w:p w:rsidR="003D6AA0" w:rsidRPr="008742DC" w:rsidRDefault="003D6AA0" w:rsidP="0045473B">
      <w:pPr>
        <w:spacing w:line="240" w:lineRule="auto"/>
        <w:ind w:left="426"/>
        <w:jc w:val="both"/>
        <w:rPr>
          <w:rStyle w:val="newstresc"/>
          <w:szCs w:val="24"/>
        </w:rPr>
      </w:pPr>
    </w:p>
    <w:p w:rsidR="003D6AA0" w:rsidRPr="008742DC" w:rsidRDefault="003D6AA0" w:rsidP="0045473B">
      <w:pPr>
        <w:spacing w:line="240" w:lineRule="auto"/>
        <w:ind w:left="426"/>
        <w:jc w:val="both"/>
        <w:rPr>
          <w:rStyle w:val="newstresc"/>
          <w:szCs w:val="24"/>
        </w:rPr>
      </w:pPr>
    </w:p>
    <w:p w:rsidR="00D772C4" w:rsidRPr="008742DC" w:rsidRDefault="007B037B" w:rsidP="0045473B">
      <w:pPr>
        <w:spacing w:line="240" w:lineRule="auto"/>
        <w:jc w:val="center"/>
        <w:rPr>
          <w:rStyle w:val="newstresc"/>
          <w:szCs w:val="24"/>
        </w:rPr>
      </w:pPr>
      <w:r w:rsidRPr="008742DC">
        <w:rPr>
          <w:szCs w:val="24"/>
        </w:rPr>
        <w:t>§</w:t>
      </w:r>
      <w:r w:rsidR="00285A0C" w:rsidRPr="008742DC">
        <w:rPr>
          <w:szCs w:val="24"/>
        </w:rPr>
        <w:t>8</w:t>
      </w:r>
    </w:p>
    <w:p w:rsidR="00D772C4" w:rsidRPr="008742DC" w:rsidRDefault="00D772C4" w:rsidP="0045473B">
      <w:pPr>
        <w:pStyle w:val="Bezodstpw"/>
        <w:numPr>
          <w:ilvl w:val="3"/>
          <w:numId w:val="40"/>
        </w:numPr>
        <w:ind w:left="284"/>
        <w:jc w:val="both"/>
        <w:rPr>
          <w:sz w:val="24"/>
          <w:szCs w:val="24"/>
        </w:rPr>
      </w:pPr>
      <w:r w:rsidRPr="008742DC">
        <w:rPr>
          <w:sz w:val="24"/>
          <w:szCs w:val="24"/>
        </w:rPr>
        <w:t>Członkowie Rady zobowiązani są do uczestniczenia</w:t>
      </w:r>
      <w:r w:rsidR="00A46AE8" w:rsidRPr="008742DC">
        <w:rPr>
          <w:sz w:val="24"/>
          <w:szCs w:val="24"/>
        </w:rPr>
        <w:t xml:space="preserve"> </w:t>
      </w:r>
      <w:r w:rsidR="00B42BA7" w:rsidRPr="008742DC">
        <w:rPr>
          <w:sz w:val="24"/>
          <w:szCs w:val="24"/>
          <w:shd w:val="clear" w:color="auto" w:fill="FFFFFF"/>
        </w:rPr>
        <w:t>w</w:t>
      </w:r>
      <w:r w:rsidR="00B42BA7" w:rsidRPr="008742DC">
        <w:rPr>
          <w:sz w:val="24"/>
          <w:szCs w:val="24"/>
        </w:rPr>
        <w:t xml:space="preserve"> </w:t>
      </w:r>
      <w:r w:rsidRPr="008742DC">
        <w:rPr>
          <w:sz w:val="24"/>
          <w:szCs w:val="24"/>
        </w:rPr>
        <w:t xml:space="preserve">szkoleniach Rady organizowanych przez Stowarzyszenie na podstawie opracowanego harmonogramu szkoleń </w:t>
      </w:r>
      <w:r w:rsidR="004F3B16" w:rsidRPr="008742DC">
        <w:rPr>
          <w:sz w:val="24"/>
          <w:szCs w:val="24"/>
        </w:rPr>
        <w:t>zatwierdzonego</w:t>
      </w:r>
      <w:r w:rsidRPr="008742DC">
        <w:rPr>
          <w:sz w:val="24"/>
          <w:szCs w:val="24"/>
        </w:rPr>
        <w:t xml:space="preserve"> przez Zarząd.</w:t>
      </w:r>
    </w:p>
    <w:p w:rsidR="00D772C4" w:rsidRPr="008742DC" w:rsidRDefault="00D772C4" w:rsidP="0045473B">
      <w:pPr>
        <w:pStyle w:val="Bezodstpw"/>
        <w:numPr>
          <w:ilvl w:val="3"/>
          <w:numId w:val="40"/>
        </w:numPr>
        <w:ind w:left="284"/>
        <w:jc w:val="both"/>
        <w:rPr>
          <w:sz w:val="24"/>
          <w:szCs w:val="24"/>
        </w:rPr>
      </w:pPr>
      <w:r w:rsidRPr="008742DC">
        <w:rPr>
          <w:sz w:val="24"/>
          <w:szCs w:val="24"/>
        </w:rPr>
        <w:t xml:space="preserve">Weryfikowanie wiedzy </w:t>
      </w:r>
      <w:r w:rsidR="00EE4D3A" w:rsidRPr="008742DC">
        <w:rPr>
          <w:sz w:val="24"/>
          <w:szCs w:val="24"/>
        </w:rPr>
        <w:t>C</w:t>
      </w:r>
      <w:r w:rsidRPr="008742DC">
        <w:rPr>
          <w:sz w:val="24"/>
          <w:szCs w:val="24"/>
        </w:rPr>
        <w:t xml:space="preserve">złonków Rady nastąpi w formie testów </w:t>
      </w:r>
      <w:r w:rsidR="00B42BA7" w:rsidRPr="008742DC">
        <w:rPr>
          <w:sz w:val="24"/>
          <w:szCs w:val="24"/>
          <w:shd w:val="clear" w:color="auto" w:fill="FFFFFF"/>
        </w:rPr>
        <w:t>z zakresu swoich kompetencji, znajomości procedur wyboru operacji oraz Regulaminu Rady.</w:t>
      </w:r>
      <w:r w:rsidR="00B42BA7" w:rsidRPr="008742DC">
        <w:rPr>
          <w:sz w:val="24"/>
          <w:szCs w:val="24"/>
        </w:rPr>
        <w:t xml:space="preserve"> </w:t>
      </w:r>
    </w:p>
    <w:p w:rsidR="00D772C4" w:rsidRPr="008742DC" w:rsidRDefault="00D772C4" w:rsidP="0045473B">
      <w:pPr>
        <w:pStyle w:val="Bezodstpw"/>
        <w:numPr>
          <w:ilvl w:val="3"/>
          <w:numId w:val="40"/>
        </w:numPr>
        <w:ind w:left="284"/>
        <w:jc w:val="both"/>
        <w:rPr>
          <w:sz w:val="24"/>
          <w:szCs w:val="24"/>
        </w:rPr>
      </w:pPr>
      <w:r w:rsidRPr="008742DC">
        <w:rPr>
          <w:sz w:val="24"/>
          <w:szCs w:val="24"/>
        </w:rPr>
        <w:t xml:space="preserve">Za zaliczenie testu uważa się udzielenie odpowiedzi na min 60% pytań. </w:t>
      </w:r>
    </w:p>
    <w:p w:rsidR="00D772C4" w:rsidRPr="008742DC" w:rsidRDefault="00D772C4" w:rsidP="0045473B">
      <w:pPr>
        <w:pStyle w:val="Bezodstpw"/>
        <w:numPr>
          <w:ilvl w:val="3"/>
          <w:numId w:val="40"/>
        </w:numPr>
        <w:ind w:left="284"/>
        <w:jc w:val="both"/>
        <w:rPr>
          <w:sz w:val="24"/>
          <w:szCs w:val="24"/>
        </w:rPr>
      </w:pPr>
      <w:r w:rsidRPr="008742DC">
        <w:rPr>
          <w:sz w:val="24"/>
          <w:szCs w:val="24"/>
        </w:rPr>
        <w:t xml:space="preserve">Na wniosek </w:t>
      </w:r>
      <w:r w:rsidR="00EE4D3A" w:rsidRPr="008742DC">
        <w:rPr>
          <w:sz w:val="24"/>
          <w:szCs w:val="24"/>
        </w:rPr>
        <w:t>C</w:t>
      </w:r>
      <w:r w:rsidRPr="008742DC">
        <w:rPr>
          <w:sz w:val="24"/>
          <w:szCs w:val="24"/>
        </w:rPr>
        <w:t xml:space="preserve">złonka Rady, skierowany do Zarządu dopuszcza się możliwość </w:t>
      </w:r>
      <w:r w:rsidR="005D2587" w:rsidRPr="008742DC">
        <w:rPr>
          <w:sz w:val="24"/>
          <w:szCs w:val="24"/>
        </w:rPr>
        <w:t xml:space="preserve">ponownego </w:t>
      </w:r>
      <w:r w:rsidRPr="008742DC">
        <w:rPr>
          <w:sz w:val="24"/>
          <w:szCs w:val="24"/>
        </w:rPr>
        <w:t xml:space="preserve">przystąpienia </w:t>
      </w:r>
      <w:r w:rsidR="005D2587" w:rsidRPr="008742DC">
        <w:rPr>
          <w:sz w:val="24"/>
          <w:szCs w:val="24"/>
        </w:rPr>
        <w:t>do testów</w:t>
      </w:r>
      <w:r w:rsidRPr="008742DC">
        <w:rPr>
          <w:sz w:val="24"/>
          <w:szCs w:val="24"/>
        </w:rPr>
        <w:t>.</w:t>
      </w:r>
    </w:p>
    <w:p w:rsidR="00D772C4" w:rsidRPr="008742DC" w:rsidRDefault="00D772C4" w:rsidP="0045473B">
      <w:pPr>
        <w:pStyle w:val="Bezodstpw"/>
        <w:numPr>
          <w:ilvl w:val="3"/>
          <w:numId w:val="40"/>
        </w:numPr>
        <w:ind w:left="284"/>
        <w:jc w:val="both"/>
        <w:rPr>
          <w:sz w:val="24"/>
          <w:szCs w:val="24"/>
        </w:rPr>
      </w:pPr>
      <w:r w:rsidRPr="008742DC">
        <w:rPr>
          <w:sz w:val="24"/>
          <w:szCs w:val="24"/>
        </w:rPr>
        <w:t xml:space="preserve">Testy o których mowa w </w:t>
      </w:r>
      <w:r w:rsidRPr="008742DC">
        <w:rPr>
          <w:rFonts w:cs="Calibri"/>
          <w:sz w:val="24"/>
          <w:szCs w:val="24"/>
          <w:lang w:eastAsia="zh-CN"/>
        </w:rPr>
        <w:t>§</w:t>
      </w:r>
      <w:r w:rsidR="004F3B16" w:rsidRPr="008742DC">
        <w:rPr>
          <w:rFonts w:cs="Calibri"/>
          <w:sz w:val="24"/>
          <w:szCs w:val="24"/>
          <w:lang w:eastAsia="zh-CN"/>
        </w:rPr>
        <w:t>8</w:t>
      </w:r>
      <w:r w:rsidRPr="008742DC">
        <w:rPr>
          <w:rFonts w:cs="Calibri"/>
          <w:sz w:val="24"/>
          <w:szCs w:val="24"/>
          <w:lang w:eastAsia="zh-CN"/>
        </w:rPr>
        <w:t xml:space="preserve"> ust 2 </w:t>
      </w:r>
      <w:r w:rsidRPr="008742DC">
        <w:rPr>
          <w:sz w:val="24"/>
          <w:szCs w:val="24"/>
        </w:rPr>
        <w:t>przeprowadza się po każdym szkoleniu.</w:t>
      </w:r>
    </w:p>
    <w:p w:rsidR="00D772C4" w:rsidRPr="008742DC" w:rsidRDefault="00D772C4" w:rsidP="0045473B">
      <w:pPr>
        <w:pStyle w:val="Bezodstpw"/>
        <w:numPr>
          <w:ilvl w:val="3"/>
          <w:numId w:val="40"/>
        </w:numPr>
        <w:ind w:left="284"/>
        <w:jc w:val="both"/>
        <w:rPr>
          <w:sz w:val="24"/>
          <w:szCs w:val="24"/>
        </w:rPr>
      </w:pPr>
      <w:r w:rsidRPr="008742DC">
        <w:rPr>
          <w:sz w:val="24"/>
          <w:szCs w:val="24"/>
        </w:rPr>
        <w:t>Sposób przeprowadzenia testów określi</w:t>
      </w:r>
      <w:r w:rsidR="00F16894" w:rsidRPr="008742DC">
        <w:rPr>
          <w:sz w:val="24"/>
          <w:szCs w:val="24"/>
        </w:rPr>
        <w:t xml:space="preserve"> Zarząd</w:t>
      </w:r>
      <w:r w:rsidR="00863A7C" w:rsidRPr="008742DC">
        <w:rPr>
          <w:sz w:val="24"/>
          <w:szCs w:val="24"/>
        </w:rPr>
        <w:t>.</w:t>
      </w:r>
    </w:p>
    <w:p w:rsidR="00F376C7" w:rsidRPr="008742DC" w:rsidRDefault="00D772C4" w:rsidP="0045473B">
      <w:pPr>
        <w:pStyle w:val="Bezodstpw"/>
        <w:numPr>
          <w:ilvl w:val="3"/>
          <w:numId w:val="40"/>
        </w:numPr>
        <w:ind w:left="284"/>
        <w:jc w:val="both"/>
        <w:rPr>
          <w:sz w:val="24"/>
          <w:szCs w:val="24"/>
        </w:rPr>
      </w:pPr>
      <w:r w:rsidRPr="008742DC">
        <w:rPr>
          <w:sz w:val="24"/>
          <w:szCs w:val="24"/>
        </w:rPr>
        <w:t xml:space="preserve">Komisja odpowiedzialna za przeprowadzenie testów składa się z </w:t>
      </w:r>
      <w:r w:rsidR="005E11A7" w:rsidRPr="008742DC">
        <w:rPr>
          <w:sz w:val="24"/>
          <w:szCs w:val="24"/>
        </w:rPr>
        <w:t>4 osób w tym 3</w:t>
      </w:r>
      <w:r w:rsidR="00BE7AB9" w:rsidRPr="008742DC">
        <w:rPr>
          <w:sz w:val="24"/>
          <w:szCs w:val="24"/>
        </w:rPr>
        <w:t xml:space="preserve"> </w:t>
      </w:r>
      <w:r w:rsidR="00EE4D3A" w:rsidRPr="008742DC">
        <w:rPr>
          <w:sz w:val="24"/>
          <w:szCs w:val="24"/>
        </w:rPr>
        <w:t>C</w:t>
      </w:r>
      <w:r w:rsidRPr="008742DC">
        <w:rPr>
          <w:sz w:val="24"/>
          <w:szCs w:val="24"/>
        </w:rPr>
        <w:t>złonków Zarządu</w:t>
      </w:r>
      <w:r w:rsidR="00201065" w:rsidRPr="008742DC">
        <w:rPr>
          <w:sz w:val="24"/>
          <w:szCs w:val="24"/>
        </w:rPr>
        <w:t xml:space="preserve"> </w:t>
      </w:r>
      <w:r w:rsidR="005E11A7" w:rsidRPr="008742DC">
        <w:rPr>
          <w:sz w:val="24"/>
          <w:szCs w:val="24"/>
        </w:rPr>
        <w:t xml:space="preserve">oraz Kierownika Biura LGD lub wyznaczonego przez kierownika pracownika. </w:t>
      </w:r>
    </w:p>
    <w:p w:rsidR="00E371E6" w:rsidRPr="008742DC" w:rsidRDefault="00E371E6" w:rsidP="0045473B">
      <w:pPr>
        <w:pStyle w:val="Bezodstpw"/>
        <w:numPr>
          <w:ilvl w:val="3"/>
          <w:numId w:val="40"/>
        </w:numPr>
        <w:ind w:left="284"/>
        <w:jc w:val="both"/>
        <w:rPr>
          <w:sz w:val="24"/>
          <w:szCs w:val="24"/>
        </w:rPr>
      </w:pPr>
      <w:r w:rsidRPr="008742DC">
        <w:rPr>
          <w:sz w:val="24"/>
          <w:szCs w:val="24"/>
        </w:rPr>
        <w:t xml:space="preserve">W razie niemożności wzięcia udziału w szkoleniu, członek Rady zobowiązany jest do usprawiedliwienia swojej nieobecności i przystąpienie do testu sprawdzającego w odrębnym terminie ustalonym z Komisją, a o której mowa w § 8 ust. 7 w terminie 14 dni od zakończenia szkolenia. </w:t>
      </w:r>
    </w:p>
    <w:p w:rsidR="00F376C7" w:rsidRPr="008742DC" w:rsidRDefault="00F376C7" w:rsidP="0045473B">
      <w:pPr>
        <w:spacing w:line="240" w:lineRule="auto"/>
        <w:jc w:val="both"/>
        <w:rPr>
          <w:szCs w:val="24"/>
        </w:rPr>
      </w:pPr>
    </w:p>
    <w:p w:rsidR="00F376C7" w:rsidRPr="008742DC" w:rsidRDefault="00F33344" w:rsidP="0045473B">
      <w:pPr>
        <w:pStyle w:val="Nagwek2"/>
        <w:spacing w:before="0" w:line="240" w:lineRule="auto"/>
        <w:rPr>
          <w:b w:val="0"/>
          <w:color w:val="auto"/>
        </w:rPr>
      </w:pPr>
      <w:r w:rsidRPr="008742DC">
        <w:rPr>
          <w:b w:val="0"/>
          <w:color w:val="auto"/>
        </w:rPr>
        <w:t>R</w:t>
      </w:r>
      <w:r w:rsidR="00F376C7" w:rsidRPr="008742DC">
        <w:rPr>
          <w:b w:val="0"/>
          <w:color w:val="auto"/>
        </w:rPr>
        <w:t>ozdział III</w:t>
      </w:r>
    </w:p>
    <w:p w:rsidR="00F376C7" w:rsidRPr="008742DC" w:rsidRDefault="00F376C7" w:rsidP="0045473B">
      <w:pPr>
        <w:spacing w:line="240" w:lineRule="auto"/>
        <w:jc w:val="center"/>
        <w:rPr>
          <w:szCs w:val="24"/>
        </w:rPr>
      </w:pPr>
      <w:r w:rsidRPr="008742DC">
        <w:rPr>
          <w:szCs w:val="24"/>
        </w:rPr>
        <w:t>Przewodniczący</w:t>
      </w:r>
      <w:r w:rsidR="00B254B7" w:rsidRPr="008742DC">
        <w:rPr>
          <w:szCs w:val="24"/>
        </w:rPr>
        <w:t xml:space="preserve"> i Wiceprzewodniczący</w:t>
      </w:r>
      <w:r w:rsidRPr="008742DC">
        <w:rPr>
          <w:szCs w:val="24"/>
        </w:rPr>
        <w:t xml:space="preserve"> Rady</w:t>
      </w:r>
    </w:p>
    <w:p w:rsidR="00D96849" w:rsidRPr="008742DC" w:rsidRDefault="00D96849" w:rsidP="0045473B">
      <w:pPr>
        <w:spacing w:line="240" w:lineRule="auto"/>
        <w:jc w:val="center"/>
        <w:rPr>
          <w:szCs w:val="24"/>
        </w:rPr>
      </w:pPr>
    </w:p>
    <w:p w:rsidR="00D96849" w:rsidRPr="008742DC" w:rsidRDefault="00D96849" w:rsidP="0045473B">
      <w:pPr>
        <w:spacing w:line="240" w:lineRule="auto"/>
        <w:jc w:val="center"/>
        <w:rPr>
          <w:szCs w:val="24"/>
        </w:rPr>
      </w:pPr>
      <w:r w:rsidRPr="008742DC">
        <w:rPr>
          <w:szCs w:val="24"/>
        </w:rPr>
        <w:t>§</w:t>
      </w:r>
      <w:r w:rsidR="00285A0C" w:rsidRPr="008742DC">
        <w:rPr>
          <w:szCs w:val="24"/>
        </w:rPr>
        <w:t>9</w:t>
      </w:r>
    </w:p>
    <w:p w:rsidR="00D96849" w:rsidRPr="008742DC" w:rsidRDefault="00D96849" w:rsidP="00BE7AB9">
      <w:pPr>
        <w:spacing w:line="240" w:lineRule="auto"/>
        <w:rPr>
          <w:szCs w:val="24"/>
        </w:rPr>
      </w:pPr>
      <w:r w:rsidRPr="008742DC">
        <w:rPr>
          <w:szCs w:val="24"/>
        </w:rPr>
        <w:t>1. Podczas pierwszego posiedzenia, Rada</w:t>
      </w:r>
      <w:r w:rsidR="002625C6" w:rsidRPr="008742DC">
        <w:rPr>
          <w:szCs w:val="24"/>
        </w:rPr>
        <w:t xml:space="preserve"> LGD</w:t>
      </w:r>
      <w:r w:rsidRPr="008742DC">
        <w:rPr>
          <w:szCs w:val="24"/>
        </w:rPr>
        <w:t xml:space="preserve"> </w:t>
      </w:r>
      <w:r w:rsidRPr="008742DC">
        <w:rPr>
          <w:rFonts w:cs="Calibri"/>
          <w:szCs w:val="24"/>
          <w:lang w:eastAsia="zh-CN"/>
        </w:rPr>
        <w:t>zwykłą większością głosów w</w:t>
      </w:r>
      <w:r w:rsidRPr="008742DC">
        <w:rPr>
          <w:szCs w:val="24"/>
        </w:rPr>
        <w:t xml:space="preserve"> głosowaniu jawnym wybiera spośród swoich członków Przewodniczącego oraz</w:t>
      </w:r>
      <w:r w:rsidR="00BE7AB9" w:rsidRPr="008742DC">
        <w:rPr>
          <w:szCs w:val="24"/>
        </w:rPr>
        <w:t xml:space="preserve"> </w:t>
      </w:r>
      <w:r w:rsidRPr="008742DC">
        <w:rPr>
          <w:szCs w:val="24"/>
        </w:rPr>
        <w:t>Wiceprzewodniczącego.</w:t>
      </w:r>
    </w:p>
    <w:p w:rsidR="00D96849" w:rsidRPr="008742DC" w:rsidRDefault="00D96849" w:rsidP="0045473B">
      <w:pPr>
        <w:spacing w:line="240" w:lineRule="auto"/>
        <w:rPr>
          <w:rFonts w:cs="Calibri"/>
          <w:szCs w:val="24"/>
          <w:lang w:eastAsia="zh-CN"/>
        </w:rPr>
      </w:pPr>
      <w:r w:rsidRPr="008742DC">
        <w:rPr>
          <w:rFonts w:cs="Calibri"/>
          <w:szCs w:val="24"/>
          <w:lang w:eastAsia="zh-CN"/>
        </w:rPr>
        <w:t>2.</w:t>
      </w:r>
      <w:r w:rsidR="00B17DBA" w:rsidRPr="008742DC">
        <w:rPr>
          <w:rFonts w:cs="Calibri"/>
          <w:szCs w:val="24"/>
          <w:lang w:eastAsia="zh-CN"/>
        </w:rPr>
        <w:t xml:space="preserve"> </w:t>
      </w:r>
      <w:r w:rsidRPr="008742DC">
        <w:rPr>
          <w:rFonts w:cs="Calibri"/>
          <w:szCs w:val="24"/>
          <w:lang w:eastAsia="zh-CN"/>
        </w:rPr>
        <w:t xml:space="preserve">Odwołania Przewodniczącego oraz Wiceprzewodniczącego dokonuje Rada w drodze podjęcia uchwały </w:t>
      </w:r>
      <w:r w:rsidRPr="008742DC">
        <w:rPr>
          <w:szCs w:val="24"/>
        </w:rPr>
        <w:t xml:space="preserve">w głosowaniu jawnym </w:t>
      </w:r>
      <w:r w:rsidRPr="008742DC">
        <w:rPr>
          <w:rFonts w:cs="Calibri"/>
          <w:szCs w:val="24"/>
          <w:lang w:eastAsia="zh-CN"/>
        </w:rPr>
        <w:t xml:space="preserve">zwykłą większością głosów. </w:t>
      </w:r>
    </w:p>
    <w:p w:rsidR="00D96849" w:rsidRPr="008742DC" w:rsidRDefault="00D96849" w:rsidP="0045473B">
      <w:pPr>
        <w:spacing w:line="240" w:lineRule="auto"/>
        <w:rPr>
          <w:szCs w:val="24"/>
        </w:rPr>
      </w:pPr>
    </w:p>
    <w:p w:rsidR="00D96849" w:rsidRPr="008742DC" w:rsidRDefault="00285A0C" w:rsidP="0045473B">
      <w:pPr>
        <w:spacing w:line="240" w:lineRule="auto"/>
        <w:jc w:val="center"/>
        <w:rPr>
          <w:szCs w:val="24"/>
        </w:rPr>
      </w:pPr>
      <w:r w:rsidRPr="008742DC">
        <w:rPr>
          <w:szCs w:val="24"/>
        </w:rPr>
        <w:t>§10</w:t>
      </w:r>
    </w:p>
    <w:p w:rsidR="00D96849" w:rsidRPr="008742DC" w:rsidRDefault="00D96849" w:rsidP="0045473B">
      <w:pPr>
        <w:numPr>
          <w:ilvl w:val="0"/>
          <w:numId w:val="11"/>
        </w:numPr>
        <w:tabs>
          <w:tab w:val="left" w:pos="360"/>
        </w:tabs>
        <w:suppressAutoHyphens/>
        <w:autoSpaceDN w:val="0"/>
        <w:spacing w:line="240" w:lineRule="auto"/>
        <w:ind w:left="360"/>
        <w:jc w:val="both"/>
        <w:textAlignment w:val="baseline"/>
        <w:rPr>
          <w:szCs w:val="24"/>
        </w:rPr>
      </w:pPr>
      <w:r w:rsidRPr="008742DC">
        <w:rPr>
          <w:szCs w:val="24"/>
        </w:rPr>
        <w:t>Przewodniczący Rady zwołuje posiedzenia Rady</w:t>
      </w:r>
      <w:r w:rsidR="00A46AE8" w:rsidRPr="008742DC">
        <w:rPr>
          <w:szCs w:val="24"/>
        </w:rPr>
        <w:t>.</w:t>
      </w:r>
    </w:p>
    <w:p w:rsidR="00D96849" w:rsidRPr="008742DC" w:rsidRDefault="00D96849" w:rsidP="0045473B">
      <w:pPr>
        <w:numPr>
          <w:ilvl w:val="0"/>
          <w:numId w:val="11"/>
        </w:numPr>
        <w:tabs>
          <w:tab w:val="left" w:pos="360"/>
        </w:tabs>
        <w:suppressAutoHyphens/>
        <w:autoSpaceDN w:val="0"/>
        <w:spacing w:line="240" w:lineRule="auto"/>
        <w:ind w:left="360"/>
        <w:jc w:val="both"/>
        <w:textAlignment w:val="baseline"/>
        <w:rPr>
          <w:szCs w:val="24"/>
        </w:rPr>
      </w:pPr>
      <w:r w:rsidRPr="008742DC">
        <w:rPr>
          <w:szCs w:val="24"/>
        </w:rPr>
        <w:t xml:space="preserve">Przewodniczący Rady pełni </w:t>
      </w:r>
      <w:r w:rsidR="00FD3248" w:rsidRPr="008742DC">
        <w:rPr>
          <w:szCs w:val="24"/>
        </w:rPr>
        <w:t>rolę</w:t>
      </w:r>
      <w:r w:rsidRPr="008742DC">
        <w:rPr>
          <w:szCs w:val="24"/>
        </w:rPr>
        <w:t xml:space="preserve"> arbitra,</w:t>
      </w:r>
      <w:r w:rsidR="00FD3248" w:rsidRPr="008742DC">
        <w:rPr>
          <w:szCs w:val="24"/>
        </w:rPr>
        <w:t xml:space="preserve"> rozstrzygającego kwestie sporne, między innymi związane z zastosowaniem kryteriów jakościowych. </w:t>
      </w:r>
      <w:r w:rsidRPr="008742DC">
        <w:rPr>
          <w:szCs w:val="24"/>
        </w:rPr>
        <w:t xml:space="preserve"> </w:t>
      </w:r>
    </w:p>
    <w:p w:rsidR="00D96849" w:rsidRPr="008742DC" w:rsidRDefault="00D96849" w:rsidP="0045473B">
      <w:pPr>
        <w:numPr>
          <w:ilvl w:val="0"/>
          <w:numId w:val="11"/>
        </w:numPr>
        <w:tabs>
          <w:tab w:val="left" w:pos="360"/>
        </w:tabs>
        <w:suppressAutoHyphens/>
        <w:autoSpaceDN w:val="0"/>
        <w:spacing w:line="240" w:lineRule="auto"/>
        <w:ind w:left="360"/>
        <w:jc w:val="both"/>
        <w:textAlignment w:val="baseline"/>
        <w:rPr>
          <w:szCs w:val="24"/>
        </w:rPr>
      </w:pPr>
      <w:r w:rsidRPr="008742DC">
        <w:rPr>
          <w:szCs w:val="24"/>
        </w:rPr>
        <w:lastRenderedPageBreak/>
        <w:t>Przewodniczący Rady organizuje pracę Rady i przewodniczy posiedzeniom Rady oraz reprezentuje Radę na zewnątrz.</w:t>
      </w:r>
    </w:p>
    <w:p w:rsidR="00D96849" w:rsidRPr="008742DC" w:rsidRDefault="00D96849" w:rsidP="0045473B">
      <w:pPr>
        <w:numPr>
          <w:ilvl w:val="0"/>
          <w:numId w:val="11"/>
        </w:numPr>
        <w:tabs>
          <w:tab w:val="left" w:pos="360"/>
        </w:tabs>
        <w:suppressAutoHyphens/>
        <w:autoSpaceDN w:val="0"/>
        <w:spacing w:line="240" w:lineRule="auto"/>
        <w:ind w:left="360"/>
        <w:jc w:val="both"/>
        <w:textAlignment w:val="baseline"/>
        <w:rPr>
          <w:szCs w:val="24"/>
        </w:rPr>
      </w:pPr>
      <w:r w:rsidRPr="008742DC">
        <w:rPr>
          <w:szCs w:val="24"/>
        </w:rPr>
        <w:t>Przewodniczący Rady ma obowiązek zwołać Radę na wniosek Zarządu.</w:t>
      </w:r>
    </w:p>
    <w:p w:rsidR="00D96849" w:rsidRPr="008742DC" w:rsidRDefault="00D96849" w:rsidP="0045473B">
      <w:pPr>
        <w:numPr>
          <w:ilvl w:val="0"/>
          <w:numId w:val="11"/>
        </w:numPr>
        <w:tabs>
          <w:tab w:val="left" w:pos="360"/>
        </w:tabs>
        <w:suppressAutoHyphens/>
        <w:autoSpaceDN w:val="0"/>
        <w:spacing w:line="240" w:lineRule="auto"/>
        <w:ind w:left="360"/>
        <w:jc w:val="both"/>
        <w:textAlignment w:val="baseline"/>
        <w:rPr>
          <w:szCs w:val="24"/>
        </w:rPr>
      </w:pPr>
      <w:r w:rsidRPr="008742DC">
        <w:rPr>
          <w:szCs w:val="24"/>
        </w:rPr>
        <w:t>Podczas nieobecności Przewodniczącego Rady jego obowiązki pełni Wiceprzewodniczący.</w:t>
      </w:r>
    </w:p>
    <w:p w:rsidR="00D96849" w:rsidRPr="008742DC" w:rsidRDefault="00D96849" w:rsidP="0045473B">
      <w:pPr>
        <w:numPr>
          <w:ilvl w:val="0"/>
          <w:numId w:val="11"/>
        </w:numPr>
        <w:tabs>
          <w:tab w:val="left" w:pos="360"/>
        </w:tabs>
        <w:suppressAutoHyphens/>
        <w:autoSpaceDN w:val="0"/>
        <w:spacing w:line="240" w:lineRule="auto"/>
        <w:ind w:left="360"/>
        <w:jc w:val="both"/>
        <w:textAlignment w:val="baseline"/>
        <w:rPr>
          <w:szCs w:val="24"/>
        </w:rPr>
      </w:pPr>
      <w:r w:rsidRPr="008742DC">
        <w:rPr>
          <w:szCs w:val="24"/>
        </w:rPr>
        <w:t>Pełniąc swą funkcję Przewodniczący Rady współp</w:t>
      </w:r>
      <w:r w:rsidR="004B4830" w:rsidRPr="008742DC">
        <w:rPr>
          <w:szCs w:val="24"/>
        </w:rPr>
        <w:t xml:space="preserve">racuje z Zarządem oraz Biurem </w:t>
      </w:r>
      <w:r w:rsidR="005D2587" w:rsidRPr="008742DC">
        <w:rPr>
          <w:szCs w:val="24"/>
        </w:rPr>
        <w:t xml:space="preserve">LGD </w:t>
      </w:r>
      <w:r w:rsidR="004B4830" w:rsidRPr="008742DC">
        <w:rPr>
          <w:szCs w:val="24"/>
        </w:rPr>
        <w:t>i </w:t>
      </w:r>
      <w:r w:rsidRPr="008742DC">
        <w:rPr>
          <w:szCs w:val="24"/>
        </w:rPr>
        <w:t>korzysta z ich pomocy.</w:t>
      </w:r>
    </w:p>
    <w:p w:rsidR="00F376C7" w:rsidRPr="008742DC" w:rsidRDefault="00F376C7" w:rsidP="0045473B">
      <w:pPr>
        <w:tabs>
          <w:tab w:val="left" w:pos="360"/>
        </w:tabs>
        <w:spacing w:line="240" w:lineRule="auto"/>
        <w:jc w:val="both"/>
        <w:rPr>
          <w:strike/>
          <w:szCs w:val="24"/>
        </w:rPr>
      </w:pPr>
    </w:p>
    <w:p w:rsidR="00C16933" w:rsidRPr="008742DC" w:rsidRDefault="00C16933" w:rsidP="0045473B">
      <w:pPr>
        <w:pStyle w:val="Nagwek2"/>
        <w:spacing w:before="0" w:line="240" w:lineRule="auto"/>
        <w:rPr>
          <w:color w:val="auto"/>
        </w:rPr>
      </w:pPr>
      <w:r w:rsidRPr="008742DC">
        <w:rPr>
          <w:color w:val="auto"/>
        </w:rPr>
        <w:t xml:space="preserve">rozdział </w:t>
      </w:r>
      <w:r w:rsidR="002625C6" w:rsidRPr="008742DC">
        <w:rPr>
          <w:color w:val="auto"/>
        </w:rPr>
        <w:t>I</w:t>
      </w:r>
      <w:r w:rsidR="00040460" w:rsidRPr="008742DC">
        <w:rPr>
          <w:color w:val="auto"/>
        </w:rPr>
        <w:t>V</w:t>
      </w:r>
    </w:p>
    <w:p w:rsidR="00C16933" w:rsidRPr="008742DC" w:rsidRDefault="00C16933" w:rsidP="0045473B">
      <w:pPr>
        <w:spacing w:line="240" w:lineRule="auto"/>
        <w:jc w:val="center"/>
        <w:rPr>
          <w:szCs w:val="24"/>
        </w:rPr>
      </w:pPr>
      <w:r w:rsidRPr="008742DC">
        <w:rPr>
          <w:szCs w:val="24"/>
        </w:rPr>
        <w:t>Przygotowanie i zwołanie posiedzenia</w:t>
      </w:r>
    </w:p>
    <w:p w:rsidR="00EE6203" w:rsidRPr="008742DC" w:rsidRDefault="00EE6203" w:rsidP="0045473B">
      <w:pPr>
        <w:spacing w:line="240" w:lineRule="auto"/>
        <w:jc w:val="center"/>
        <w:rPr>
          <w:szCs w:val="24"/>
        </w:rPr>
      </w:pPr>
    </w:p>
    <w:p w:rsidR="00EE6203" w:rsidRPr="008742DC" w:rsidRDefault="00EE6203" w:rsidP="0045473B">
      <w:pPr>
        <w:spacing w:line="240" w:lineRule="auto"/>
        <w:jc w:val="center"/>
        <w:rPr>
          <w:szCs w:val="24"/>
        </w:rPr>
      </w:pPr>
      <w:r w:rsidRPr="008742DC">
        <w:rPr>
          <w:szCs w:val="24"/>
        </w:rPr>
        <w:t>§1</w:t>
      </w:r>
      <w:r w:rsidR="002625C6" w:rsidRPr="008742DC">
        <w:rPr>
          <w:szCs w:val="24"/>
        </w:rPr>
        <w:t>1</w:t>
      </w:r>
    </w:p>
    <w:p w:rsidR="00EE6203" w:rsidRPr="008742DC" w:rsidRDefault="00EE6203" w:rsidP="0045473B">
      <w:pPr>
        <w:pStyle w:val="Akapitzlist"/>
        <w:numPr>
          <w:ilvl w:val="0"/>
          <w:numId w:val="26"/>
        </w:numPr>
        <w:tabs>
          <w:tab w:val="left" w:pos="426"/>
        </w:tabs>
        <w:spacing w:after="0"/>
        <w:rPr>
          <w:szCs w:val="24"/>
        </w:rPr>
      </w:pPr>
      <w:r w:rsidRPr="008742DC">
        <w:rPr>
          <w:szCs w:val="24"/>
        </w:rPr>
        <w:t>Informację o posiedzeniu Rady podaje się do publicz</w:t>
      </w:r>
      <w:r w:rsidR="00EA38A8" w:rsidRPr="008742DC">
        <w:rPr>
          <w:szCs w:val="24"/>
        </w:rPr>
        <w:t>nej wiadomości co najmniej na 5 </w:t>
      </w:r>
      <w:r w:rsidRPr="008742DC">
        <w:rPr>
          <w:szCs w:val="24"/>
        </w:rPr>
        <w:t>dni przed posiedzeniem:</w:t>
      </w:r>
    </w:p>
    <w:p w:rsidR="00EE6203" w:rsidRPr="008742DC" w:rsidRDefault="00EE6203" w:rsidP="0045473B">
      <w:pPr>
        <w:pStyle w:val="Akapitzlist"/>
        <w:numPr>
          <w:ilvl w:val="2"/>
          <w:numId w:val="26"/>
        </w:numPr>
        <w:tabs>
          <w:tab w:val="left" w:pos="993"/>
        </w:tabs>
        <w:spacing w:after="0"/>
        <w:ind w:left="709"/>
        <w:rPr>
          <w:szCs w:val="24"/>
        </w:rPr>
      </w:pPr>
      <w:r w:rsidRPr="008742DC">
        <w:rPr>
          <w:szCs w:val="24"/>
        </w:rPr>
        <w:t xml:space="preserve">na stronie internetowej LGD, </w:t>
      </w:r>
    </w:p>
    <w:p w:rsidR="00FD0867" w:rsidRPr="008742DC" w:rsidRDefault="00EE6203" w:rsidP="0045473B">
      <w:pPr>
        <w:pStyle w:val="Akapitzlist"/>
        <w:numPr>
          <w:ilvl w:val="2"/>
          <w:numId w:val="26"/>
        </w:numPr>
        <w:tabs>
          <w:tab w:val="left" w:pos="993"/>
        </w:tabs>
        <w:spacing w:after="0"/>
        <w:ind w:left="709"/>
      </w:pPr>
      <w:r w:rsidRPr="008742DC">
        <w:rPr>
          <w:szCs w:val="24"/>
        </w:rPr>
        <w:t xml:space="preserve">tablicy ogłoszeń w siedzibie Biura LGD, </w:t>
      </w:r>
    </w:p>
    <w:p w:rsidR="00EE6203" w:rsidRPr="008742DC" w:rsidRDefault="00EE6203" w:rsidP="0045473B">
      <w:pPr>
        <w:numPr>
          <w:ilvl w:val="0"/>
          <w:numId w:val="26"/>
        </w:numPr>
        <w:spacing w:line="240" w:lineRule="auto"/>
        <w:rPr>
          <w:szCs w:val="24"/>
        </w:rPr>
      </w:pPr>
      <w:r w:rsidRPr="008742DC">
        <w:t>Termin</w:t>
      </w:r>
      <w:r w:rsidR="00A46AE8" w:rsidRPr="008742DC">
        <w:t>,</w:t>
      </w:r>
      <w:r w:rsidRPr="008742DC">
        <w:t xml:space="preserve"> o którym mowa w ust 1. niniejszego </w:t>
      </w:r>
      <w:r w:rsidR="00A37C2E" w:rsidRPr="008742DC">
        <w:t>R</w:t>
      </w:r>
      <w:r w:rsidRPr="008742DC">
        <w:t xml:space="preserve">egulaminu zachowuje się do </w:t>
      </w:r>
      <w:r w:rsidRPr="008742DC">
        <w:rPr>
          <w:szCs w:val="24"/>
        </w:rPr>
        <w:t xml:space="preserve">posiedzenia dotyczącego </w:t>
      </w:r>
      <w:r w:rsidR="00FD0867" w:rsidRPr="008742DC">
        <w:rPr>
          <w:szCs w:val="24"/>
        </w:rPr>
        <w:t>oceny zgodności operacji z LSR i wyboru operacji do dofinansowania.</w:t>
      </w:r>
    </w:p>
    <w:p w:rsidR="00EE6203" w:rsidRPr="008742DC" w:rsidRDefault="00EE6203" w:rsidP="0045473B">
      <w:pPr>
        <w:numPr>
          <w:ilvl w:val="0"/>
          <w:numId w:val="26"/>
        </w:numPr>
        <w:tabs>
          <w:tab w:val="left" w:pos="360"/>
        </w:tabs>
        <w:suppressAutoHyphens/>
        <w:autoSpaceDN w:val="0"/>
        <w:spacing w:line="240" w:lineRule="auto"/>
        <w:ind w:left="426"/>
        <w:jc w:val="both"/>
        <w:textAlignment w:val="baseline"/>
        <w:rPr>
          <w:szCs w:val="24"/>
        </w:rPr>
      </w:pPr>
      <w:r w:rsidRPr="008742DC">
        <w:rPr>
          <w:szCs w:val="24"/>
        </w:rPr>
        <w:t>Informacja</w:t>
      </w:r>
      <w:r w:rsidR="00A46AE8" w:rsidRPr="008742DC">
        <w:rPr>
          <w:szCs w:val="24"/>
        </w:rPr>
        <w:t>,</w:t>
      </w:r>
      <w:r w:rsidRPr="008742DC">
        <w:rPr>
          <w:szCs w:val="24"/>
        </w:rPr>
        <w:t xml:space="preserve"> o kt</w:t>
      </w:r>
      <w:r w:rsidR="00A37C2E" w:rsidRPr="008742DC">
        <w:rPr>
          <w:szCs w:val="24"/>
        </w:rPr>
        <w:t>órej mowa w ust 1. niniejszego R</w:t>
      </w:r>
      <w:r w:rsidRPr="008742DC">
        <w:rPr>
          <w:szCs w:val="24"/>
        </w:rPr>
        <w:t>egulaminu musi zawierać:</w:t>
      </w:r>
    </w:p>
    <w:p w:rsidR="00EE6203" w:rsidRPr="008742DC" w:rsidRDefault="00EE6203" w:rsidP="0045473B">
      <w:pPr>
        <w:numPr>
          <w:ilvl w:val="1"/>
          <w:numId w:val="26"/>
        </w:numPr>
        <w:tabs>
          <w:tab w:val="left" w:pos="360"/>
        </w:tabs>
        <w:suppressAutoHyphens/>
        <w:autoSpaceDN w:val="0"/>
        <w:spacing w:line="240" w:lineRule="auto"/>
        <w:jc w:val="both"/>
        <w:textAlignment w:val="baseline"/>
        <w:rPr>
          <w:szCs w:val="24"/>
        </w:rPr>
      </w:pPr>
      <w:r w:rsidRPr="008742DC">
        <w:rPr>
          <w:szCs w:val="24"/>
        </w:rPr>
        <w:t xml:space="preserve">miejsce posiedzenia, </w:t>
      </w:r>
    </w:p>
    <w:p w:rsidR="00EE6203" w:rsidRPr="008742DC" w:rsidRDefault="00EE6203" w:rsidP="0045473B">
      <w:pPr>
        <w:numPr>
          <w:ilvl w:val="1"/>
          <w:numId w:val="26"/>
        </w:numPr>
        <w:tabs>
          <w:tab w:val="left" w:pos="360"/>
        </w:tabs>
        <w:suppressAutoHyphens/>
        <w:autoSpaceDN w:val="0"/>
        <w:spacing w:line="240" w:lineRule="auto"/>
        <w:jc w:val="both"/>
        <w:textAlignment w:val="baseline"/>
        <w:rPr>
          <w:szCs w:val="24"/>
        </w:rPr>
      </w:pPr>
      <w:r w:rsidRPr="008742DC">
        <w:rPr>
          <w:szCs w:val="24"/>
        </w:rPr>
        <w:t>termin posiedzenia,</w:t>
      </w:r>
    </w:p>
    <w:p w:rsidR="00BD0497" w:rsidRPr="008742DC" w:rsidRDefault="005D2587" w:rsidP="0045473B">
      <w:pPr>
        <w:numPr>
          <w:ilvl w:val="1"/>
          <w:numId w:val="26"/>
        </w:numPr>
        <w:tabs>
          <w:tab w:val="left" w:pos="360"/>
        </w:tabs>
        <w:suppressAutoHyphens/>
        <w:autoSpaceDN w:val="0"/>
        <w:spacing w:line="240" w:lineRule="auto"/>
        <w:jc w:val="both"/>
        <w:textAlignment w:val="baseline"/>
        <w:rPr>
          <w:szCs w:val="24"/>
        </w:rPr>
      </w:pPr>
      <w:r w:rsidRPr="008742DC">
        <w:rPr>
          <w:szCs w:val="24"/>
        </w:rPr>
        <w:t>porządek</w:t>
      </w:r>
      <w:r w:rsidR="00BD0497" w:rsidRPr="008742DC">
        <w:rPr>
          <w:szCs w:val="24"/>
        </w:rPr>
        <w:t xml:space="preserve"> posiedzenia</w:t>
      </w:r>
      <w:r w:rsidR="00A46AE8" w:rsidRPr="008742DC">
        <w:rPr>
          <w:szCs w:val="24"/>
        </w:rPr>
        <w:t>.</w:t>
      </w:r>
    </w:p>
    <w:p w:rsidR="00B333A5" w:rsidRPr="008742DC" w:rsidRDefault="00B333A5" w:rsidP="0045473B">
      <w:pPr>
        <w:spacing w:line="240" w:lineRule="auto"/>
        <w:rPr>
          <w:szCs w:val="24"/>
        </w:rPr>
      </w:pPr>
    </w:p>
    <w:p w:rsidR="00B333A5" w:rsidRPr="008742DC" w:rsidRDefault="00A6566B" w:rsidP="0045473B">
      <w:pPr>
        <w:spacing w:line="240" w:lineRule="auto"/>
        <w:jc w:val="center"/>
        <w:rPr>
          <w:szCs w:val="24"/>
        </w:rPr>
      </w:pPr>
      <w:r w:rsidRPr="008742DC">
        <w:rPr>
          <w:szCs w:val="24"/>
        </w:rPr>
        <w:t>§1</w:t>
      </w:r>
      <w:r w:rsidR="00E5160B" w:rsidRPr="008742DC">
        <w:rPr>
          <w:szCs w:val="24"/>
        </w:rPr>
        <w:t>2</w:t>
      </w:r>
    </w:p>
    <w:p w:rsidR="00B333A5" w:rsidRPr="008742DC" w:rsidRDefault="00B333A5" w:rsidP="0045473B">
      <w:pPr>
        <w:spacing w:line="240" w:lineRule="auto"/>
        <w:rPr>
          <w:szCs w:val="24"/>
        </w:rPr>
      </w:pPr>
      <w:r w:rsidRPr="008742DC">
        <w:rPr>
          <w:szCs w:val="24"/>
        </w:rPr>
        <w:t>Posiedzenie Rady zwołuje Przewodniczący Rady, uzgadniając miejsce, termin i porządek posiedzenia z Zarządem i Biurem LGD.</w:t>
      </w:r>
    </w:p>
    <w:p w:rsidR="00B333A5" w:rsidRPr="008742DC" w:rsidRDefault="00B333A5" w:rsidP="0045473B">
      <w:pPr>
        <w:spacing w:line="240" w:lineRule="auto"/>
        <w:rPr>
          <w:szCs w:val="24"/>
        </w:rPr>
      </w:pPr>
    </w:p>
    <w:p w:rsidR="00B333A5" w:rsidRPr="008742DC" w:rsidRDefault="00A6566B" w:rsidP="0045473B">
      <w:pPr>
        <w:spacing w:line="240" w:lineRule="auto"/>
        <w:jc w:val="center"/>
        <w:rPr>
          <w:szCs w:val="24"/>
        </w:rPr>
      </w:pPr>
      <w:r w:rsidRPr="008742DC">
        <w:rPr>
          <w:szCs w:val="24"/>
        </w:rPr>
        <w:t>§1</w:t>
      </w:r>
      <w:r w:rsidR="00E5160B" w:rsidRPr="008742DC">
        <w:rPr>
          <w:szCs w:val="24"/>
        </w:rPr>
        <w:t>3</w:t>
      </w:r>
    </w:p>
    <w:p w:rsidR="00B333A5" w:rsidRPr="008742DC" w:rsidRDefault="00B333A5" w:rsidP="00945843">
      <w:pPr>
        <w:numPr>
          <w:ilvl w:val="3"/>
          <w:numId w:val="26"/>
        </w:numPr>
        <w:spacing w:line="240" w:lineRule="auto"/>
        <w:rPr>
          <w:szCs w:val="24"/>
        </w:rPr>
      </w:pPr>
      <w:r w:rsidRPr="008742DC">
        <w:rPr>
          <w:szCs w:val="24"/>
        </w:rPr>
        <w:t>W przypadku dużej ilości spraw do rozpatrzenia, Przewodniczący Rady może zwołać posiedzenie trwające dwa lub więcej dni.</w:t>
      </w:r>
    </w:p>
    <w:p w:rsidR="00945843" w:rsidRPr="008742DC" w:rsidRDefault="00945843" w:rsidP="00945843">
      <w:pPr>
        <w:numPr>
          <w:ilvl w:val="3"/>
          <w:numId w:val="26"/>
        </w:numPr>
        <w:spacing w:line="240" w:lineRule="auto"/>
        <w:rPr>
          <w:szCs w:val="24"/>
        </w:rPr>
      </w:pPr>
      <w:r w:rsidRPr="008742DC">
        <w:rPr>
          <w:szCs w:val="24"/>
        </w:rPr>
        <w:t>Przewodniczący Rady może zawiesić Posiedzenie obrad wskazując termin wznowienia Posiedzenia.</w:t>
      </w:r>
    </w:p>
    <w:p w:rsidR="00B333A5" w:rsidRPr="008742DC" w:rsidRDefault="00B333A5" w:rsidP="0045473B">
      <w:pPr>
        <w:spacing w:line="240" w:lineRule="auto"/>
        <w:rPr>
          <w:szCs w:val="24"/>
        </w:rPr>
      </w:pPr>
    </w:p>
    <w:p w:rsidR="00B333A5" w:rsidRPr="008742DC" w:rsidRDefault="00A6566B" w:rsidP="0045473B">
      <w:pPr>
        <w:spacing w:line="240" w:lineRule="auto"/>
        <w:jc w:val="center"/>
        <w:rPr>
          <w:szCs w:val="24"/>
        </w:rPr>
      </w:pPr>
      <w:r w:rsidRPr="008742DC">
        <w:rPr>
          <w:szCs w:val="24"/>
        </w:rPr>
        <w:t>§1</w:t>
      </w:r>
      <w:r w:rsidR="00E5160B" w:rsidRPr="008742DC">
        <w:rPr>
          <w:szCs w:val="24"/>
        </w:rPr>
        <w:t>4</w:t>
      </w:r>
    </w:p>
    <w:p w:rsidR="00EE45F2" w:rsidRPr="008742DC" w:rsidRDefault="00B333A5" w:rsidP="0045473B">
      <w:pPr>
        <w:numPr>
          <w:ilvl w:val="0"/>
          <w:numId w:val="12"/>
        </w:numPr>
        <w:tabs>
          <w:tab w:val="left" w:pos="360"/>
        </w:tabs>
        <w:suppressAutoHyphens/>
        <w:autoSpaceDN w:val="0"/>
        <w:spacing w:line="240" w:lineRule="auto"/>
        <w:jc w:val="both"/>
        <w:textAlignment w:val="baseline"/>
        <w:rPr>
          <w:szCs w:val="24"/>
        </w:rPr>
      </w:pPr>
      <w:r w:rsidRPr="008742DC">
        <w:rPr>
          <w:szCs w:val="24"/>
        </w:rPr>
        <w:t xml:space="preserve">Członkowie Rady o zebraniu powiadamiani są </w:t>
      </w:r>
      <w:r w:rsidRPr="008742DC">
        <w:rPr>
          <w:rFonts w:cs="Calibri"/>
          <w:szCs w:val="24"/>
          <w:lang w:eastAsia="zh-CN"/>
        </w:rPr>
        <w:t>nie później niż</w:t>
      </w:r>
      <w:r w:rsidR="00632307" w:rsidRPr="008742DC">
        <w:rPr>
          <w:rFonts w:cs="Calibri"/>
          <w:szCs w:val="24"/>
          <w:lang w:eastAsia="zh-CN"/>
        </w:rPr>
        <w:t xml:space="preserve"> 10 dni przed terminem spotkania.</w:t>
      </w:r>
    </w:p>
    <w:p w:rsidR="00EE45F2" w:rsidRPr="008742DC" w:rsidRDefault="00EE45F2" w:rsidP="0045473B">
      <w:pPr>
        <w:pStyle w:val="Akapitzlist"/>
        <w:numPr>
          <w:ilvl w:val="0"/>
          <w:numId w:val="12"/>
        </w:numPr>
        <w:tabs>
          <w:tab w:val="left" w:pos="360"/>
          <w:tab w:val="left" w:pos="567"/>
        </w:tabs>
        <w:spacing w:after="0"/>
        <w:rPr>
          <w:szCs w:val="24"/>
        </w:rPr>
      </w:pPr>
      <w:r w:rsidRPr="008742DC">
        <w:rPr>
          <w:szCs w:val="24"/>
        </w:rPr>
        <w:t xml:space="preserve">Członkowie Rady o zebraniu powiadamiani są </w:t>
      </w:r>
      <w:r w:rsidRPr="008742DC">
        <w:rPr>
          <w:rFonts w:cs="Calibri"/>
          <w:szCs w:val="24"/>
          <w:lang w:eastAsia="zh-CN"/>
        </w:rPr>
        <w:t>za pomocą:</w:t>
      </w:r>
    </w:p>
    <w:p w:rsidR="00B333A5" w:rsidRPr="008742DC" w:rsidRDefault="00B333A5" w:rsidP="0045473B">
      <w:pPr>
        <w:numPr>
          <w:ilvl w:val="1"/>
          <w:numId w:val="12"/>
        </w:numPr>
        <w:tabs>
          <w:tab w:val="left" w:pos="360"/>
        </w:tabs>
        <w:suppressAutoHyphens/>
        <w:autoSpaceDN w:val="0"/>
        <w:spacing w:line="240" w:lineRule="auto"/>
        <w:jc w:val="both"/>
        <w:textAlignment w:val="baseline"/>
        <w:rPr>
          <w:szCs w:val="24"/>
        </w:rPr>
      </w:pPr>
      <w:r w:rsidRPr="008742DC">
        <w:rPr>
          <w:rFonts w:cs="Calibri"/>
          <w:szCs w:val="24"/>
          <w:lang w:eastAsia="zh-CN"/>
        </w:rPr>
        <w:t xml:space="preserve">listów poleconych, </w:t>
      </w:r>
    </w:p>
    <w:p w:rsidR="00B333A5" w:rsidRPr="008742DC" w:rsidRDefault="00B333A5" w:rsidP="0045473B">
      <w:pPr>
        <w:numPr>
          <w:ilvl w:val="1"/>
          <w:numId w:val="12"/>
        </w:numPr>
        <w:tabs>
          <w:tab w:val="left" w:pos="360"/>
        </w:tabs>
        <w:suppressAutoHyphens/>
        <w:autoSpaceDN w:val="0"/>
        <w:spacing w:line="240" w:lineRule="auto"/>
        <w:jc w:val="both"/>
        <w:textAlignment w:val="baseline"/>
        <w:rPr>
          <w:szCs w:val="24"/>
        </w:rPr>
      </w:pPr>
      <w:r w:rsidRPr="008742DC">
        <w:rPr>
          <w:rFonts w:cs="Calibri"/>
          <w:szCs w:val="24"/>
          <w:lang w:eastAsia="zh-CN"/>
        </w:rPr>
        <w:t>przesyłek nadanych pocztą kurierską</w:t>
      </w:r>
      <w:r w:rsidR="00A46AE8" w:rsidRPr="008742DC">
        <w:rPr>
          <w:rFonts w:cs="Calibri"/>
          <w:szCs w:val="24"/>
          <w:lang w:eastAsia="zh-CN"/>
        </w:rPr>
        <w:t>.</w:t>
      </w:r>
      <w:r w:rsidRPr="008742DC">
        <w:rPr>
          <w:rFonts w:cs="Calibri"/>
          <w:szCs w:val="24"/>
          <w:lang w:eastAsia="zh-CN"/>
        </w:rPr>
        <w:t xml:space="preserve"> </w:t>
      </w:r>
    </w:p>
    <w:p w:rsidR="00B333A5" w:rsidRPr="008742DC" w:rsidRDefault="00B333A5" w:rsidP="0045473B">
      <w:pPr>
        <w:numPr>
          <w:ilvl w:val="0"/>
          <w:numId w:val="12"/>
        </w:numPr>
        <w:tabs>
          <w:tab w:val="left" w:pos="360"/>
        </w:tabs>
        <w:suppressAutoHyphens/>
        <w:autoSpaceDN w:val="0"/>
        <w:spacing w:line="240" w:lineRule="auto"/>
        <w:jc w:val="both"/>
        <w:textAlignment w:val="baseline"/>
        <w:rPr>
          <w:szCs w:val="24"/>
        </w:rPr>
      </w:pPr>
      <w:r w:rsidRPr="008742DC">
        <w:rPr>
          <w:rFonts w:cs="Calibri"/>
          <w:szCs w:val="24"/>
          <w:lang w:eastAsia="zh-CN"/>
        </w:rPr>
        <w:t>Zamiast listu poleconego lub przesyłki nadanej pocztą kuriers</w:t>
      </w:r>
      <w:r w:rsidR="008D73E8" w:rsidRPr="008742DC">
        <w:rPr>
          <w:rFonts w:cs="Calibri"/>
          <w:szCs w:val="24"/>
          <w:lang w:eastAsia="zh-CN"/>
        </w:rPr>
        <w:t>ką, zawiadomienie może być przekaza</w:t>
      </w:r>
      <w:r w:rsidRPr="008742DC">
        <w:rPr>
          <w:rFonts w:cs="Calibri"/>
          <w:szCs w:val="24"/>
          <w:lang w:eastAsia="zh-CN"/>
        </w:rPr>
        <w:t xml:space="preserve">ne </w:t>
      </w:r>
      <w:r w:rsidR="00EE4D3A" w:rsidRPr="008742DC">
        <w:rPr>
          <w:rFonts w:cs="Calibri"/>
          <w:szCs w:val="24"/>
          <w:lang w:eastAsia="zh-CN"/>
        </w:rPr>
        <w:t>C</w:t>
      </w:r>
      <w:r w:rsidRPr="008742DC">
        <w:rPr>
          <w:rFonts w:cs="Calibri"/>
          <w:szCs w:val="24"/>
          <w:lang w:eastAsia="zh-CN"/>
        </w:rPr>
        <w:t>złonkowi Rady:</w:t>
      </w:r>
    </w:p>
    <w:p w:rsidR="00B333A5" w:rsidRPr="008742DC" w:rsidRDefault="00B333A5" w:rsidP="0045473B">
      <w:pPr>
        <w:numPr>
          <w:ilvl w:val="1"/>
          <w:numId w:val="12"/>
        </w:numPr>
        <w:tabs>
          <w:tab w:val="left" w:pos="360"/>
        </w:tabs>
        <w:suppressAutoHyphens/>
        <w:autoSpaceDN w:val="0"/>
        <w:spacing w:line="240" w:lineRule="auto"/>
        <w:jc w:val="both"/>
        <w:textAlignment w:val="baseline"/>
        <w:rPr>
          <w:szCs w:val="24"/>
        </w:rPr>
      </w:pPr>
      <w:r w:rsidRPr="008742DC">
        <w:rPr>
          <w:rFonts w:cs="Calibri"/>
          <w:szCs w:val="24"/>
          <w:lang w:eastAsia="zh-CN"/>
        </w:rPr>
        <w:t xml:space="preserve">pocztą elektroniczną jeżeli uprzednio wyraził na to pisemną zgodę, podając adres na który zawiadomienie powinno być wysłane, </w:t>
      </w:r>
    </w:p>
    <w:p w:rsidR="00B333A5" w:rsidRPr="008742DC" w:rsidRDefault="00B333A5" w:rsidP="0045473B">
      <w:pPr>
        <w:numPr>
          <w:ilvl w:val="1"/>
          <w:numId w:val="12"/>
        </w:numPr>
        <w:tabs>
          <w:tab w:val="left" w:pos="360"/>
        </w:tabs>
        <w:suppressAutoHyphens/>
        <w:autoSpaceDN w:val="0"/>
        <w:spacing w:line="240" w:lineRule="auto"/>
        <w:jc w:val="both"/>
        <w:textAlignment w:val="baseline"/>
        <w:rPr>
          <w:szCs w:val="24"/>
        </w:rPr>
      </w:pPr>
      <w:r w:rsidRPr="008742DC">
        <w:rPr>
          <w:rFonts w:cs="Calibri"/>
          <w:szCs w:val="24"/>
          <w:lang w:eastAsia="zh-CN"/>
        </w:rPr>
        <w:t>telefonicznie</w:t>
      </w:r>
      <w:r w:rsidR="009E1651" w:rsidRPr="008742DC">
        <w:rPr>
          <w:rFonts w:cs="Calibri"/>
          <w:szCs w:val="24"/>
          <w:lang w:eastAsia="zh-CN"/>
        </w:rPr>
        <w:t>/faxem</w:t>
      </w:r>
      <w:r w:rsidRPr="008742DC">
        <w:rPr>
          <w:rFonts w:cs="Calibri"/>
          <w:szCs w:val="24"/>
          <w:lang w:eastAsia="zh-CN"/>
        </w:rPr>
        <w:t>, jeżeli uprzednio wyraził na to pisemną zgodę, podając numer telefonu</w:t>
      </w:r>
      <w:r w:rsidR="009E1651" w:rsidRPr="008742DC">
        <w:rPr>
          <w:rFonts w:cs="Calibri"/>
          <w:szCs w:val="24"/>
          <w:lang w:eastAsia="zh-CN"/>
        </w:rPr>
        <w:t>/faxu</w:t>
      </w:r>
      <w:r w:rsidRPr="008742DC">
        <w:rPr>
          <w:rFonts w:cs="Calibri"/>
          <w:szCs w:val="24"/>
          <w:lang w:eastAsia="zh-CN"/>
        </w:rPr>
        <w:t xml:space="preserve">. Z powiadomienia telefonicznego pracownicy </w:t>
      </w:r>
      <w:r w:rsidR="00D41E11" w:rsidRPr="008742DC">
        <w:rPr>
          <w:rFonts w:cs="Calibri"/>
          <w:szCs w:val="24"/>
          <w:lang w:eastAsia="zh-CN"/>
        </w:rPr>
        <w:t>B</w:t>
      </w:r>
      <w:r w:rsidRPr="008742DC">
        <w:rPr>
          <w:rFonts w:cs="Calibri"/>
          <w:szCs w:val="24"/>
          <w:lang w:eastAsia="zh-CN"/>
        </w:rPr>
        <w:t xml:space="preserve">iura </w:t>
      </w:r>
      <w:r w:rsidR="00D41E11" w:rsidRPr="008742DC">
        <w:rPr>
          <w:rFonts w:cs="Calibri"/>
          <w:szCs w:val="24"/>
          <w:lang w:eastAsia="zh-CN"/>
        </w:rPr>
        <w:lastRenderedPageBreak/>
        <w:t xml:space="preserve">LGD </w:t>
      </w:r>
      <w:r w:rsidRPr="008742DC">
        <w:rPr>
          <w:rFonts w:cs="Calibri"/>
          <w:szCs w:val="24"/>
          <w:lang w:eastAsia="zh-CN"/>
        </w:rPr>
        <w:t>sporządzają notatkę służbową</w:t>
      </w:r>
      <w:r w:rsidR="00135AC7" w:rsidRPr="008742DC">
        <w:rPr>
          <w:rFonts w:cs="Calibri"/>
          <w:szCs w:val="24"/>
          <w:lang w:eastAsia="zh-CN"/>
        </w:rPr>
        <w:t xml:space="preserve"> lub</w:t>
      </w:r>
      <w:r w:rsidR="00BD0497" w:rsidRPr="008742DC">
        <w:rPr>
          <w:rFonts w:cs="Calibri"/>
          <w:szCs w:val="24"/>
          <w:lang w:eastAsia="zh-CN"/>
        </w:rPr>
        <w:t xml:space="preserve"> wprowadzają informację do </w:t>
      </w:r>
      <w:r w:rsidR="00135AC7" w:rsidRPr="008742DC">
        <w:rPr>
          <w:rFonts w:cs="Calibri"/>
          <w:szCs w:val="24"/>
          <w:lang w:eastAsia="zh-CN"/>
        </w:rPr>
        <w:t>prowadzon</w:t>
      </w:r>
      <w:r w:rsidR="00BD0497" w:rsidRPr="008742DC">
        <w:rPr>
          <w:rFonts w:cs="Calibri"/>
          <w:szCs w:val="24"/>
          <w:lang w:eastAsia="zh-CN"/>
        </w:rPr>
        <w:t xml:space="preserve">ego w tym </w:t>
      </w:r>
      <w:r w:rsidR="00135AC7" w:rsidRPr="008742DC">
        <w:rPr>
          <w:rFonts w:cs="Calibri"/>
          <w:szCs w:val="24"/>
          <w:lang w:eastAsia="zh-CN"/>
        </w:rPr>
        <w:t>celu rejestru prowadzonych rozmów telefonicznych</w:t>
      </w:r>
      <w:r w:rsidR="00A46AE8" w:rsidRPr="008742DC">
        <w:rPr>
          <w:rFonts w:cs="Calibri"/>
          <w:szCs w:val="24"/>
          <w:lang w:eastAsia="zh-CN"/>
        </w:rPr>
        <w:t>.</w:t>
      </w:r>
      <w:r w:rsidRPr="008742DC">
        <w:rPr>
          <w:rFonts w:cs="Calibri"/>
          <w:szCs w:val="24"/>
          <w:lang w:eastAsia="zh-CN"/>
        </w:rPr>
        <w:t xml:space="preserve">  </w:t>
      </w:r>
    </w:p>
    <w:p w:rsidR="00354CEC" w:rsidRPr="008742DC" w:rsidRDefault="00354CEC" w:rsidP="0045473B">
      <w:pPr>
        <w:numPr>
          <w:ilvl w:val="1"/>
          <w:numId w:val="12"/>
        </w:numPr>
        <w:tabs>
          <w:tab w:val="left" w:pos="360"/>
        </w:tabs>
        <w:suppressAutoHyphens/>
        <w:autoSpaceDN w:val="0"/>
        <w:spacing w:line="240" w:lineRule="auto"/>
        <w:jc w:val="both"/>
        <w:textAlignment w:val="baseline"/>
        <w:rPr>
          <w:szCs w:val="24"/>
        </w:rPr>
      </w:pPr>
      <w:r w:rsidRPr="008742DC">
        <w:rPr>
          <w:rFonts w:cs="Calibri"/>
          <w:szCs w:val="24"/>
          <w:lang w:eastAsia="zh-CN"/>
        </w:rPr>
        <w:t>wzór zgody na wysyłanie zawiadomienia o posiedzeniu Rady pocztą elektroniczną/telefonicznie</w:t>
      </w:r>
      <w:r w:rsidR="009E1651" w:rsidRPr="008742DC">
        <w:rPr>
          <w:rFonts w:cs="Calibri"/>
          <w:szCs w:val="24"/>
          <w:lang w:eastAsia="zh-CN"/>
        </w:rPr>
        <w:t>/faxem</w:t>
      </w:r>
      <w:r w:rsidRPr="008742DC">
        <w:rPr>
          <w:rFonts w:cs="Calibri"/>
          <w:szCs w:val="24"/>
          <w:lang w:eastAsia="zh-CN"/>
        </w:rPr>
        <w:t xml:space="preserve"> stanowi załącznik nr </w:t>
      </w:r>
      <w:r w:rsidR="00BE76C6" w:rsidRPr="008742DC">
        <w:rPr>
          <w:rFonts w:cs="Calibri"/>
          <w:szCs w:val="24"/>
          <w:lang w:eastAsia="zh-CN"/>
        </w:rPr>
        <w:t>4</w:t>
      </w:r>
      <w:r w:rsidRPr="008742DC">
        <w:rPr>
          <w:rFonts w:cs="Calibri"/>
          <w:szCs w:val="24"/>
          <w:lang w:eastAsia="zh-CN"/>
        </w:rPr>
        <w:t xml:space="preserve"> </w:t>
      </w:r>
      <w:r w:rsidR="00A37C2E" w:rsidRPr="008742DC">
        <w:rPr>
          <w:rFonts w:cs="Calibri"/>
          <w:szCs w:val="24"/>
          <w:lang w:eastAsia="zh-CN"/>
        </w:rPr>
        <w:t>do niniejszego R</w:t>
      </w:r>
      <w:r w:rsidRPr="008742DC">
        <w:rPr>
          <w:rFonts w:cs="Calibri"/>
          <w:szCs w:val="24"/>
          <w:lang w:eastAsia="zh-CN"/>
        </w:rPr>
        <w:t xml:space="preserve">egulaminu. </w:t>
      </w:r>
    </w:p>
    <w:p w:rsidR="00B333A5" w:rsidRPr="008742DC" w:rsidRDefault="00B333A5" w:rsidP="0045473B">
      <w:pPr>
        <w:numPr>
          <w:ilvl w:val="0"/>
          <w:numId w:val="12"/>
        </w:numPr>
        <w:tabs>
          <w:tab w:val="left" w:pos="360"/>
        </w:tabs>
        <w:suppressAutoHyphens/>
        <w:autoSpaceDN w:val="0"/>
        <w:spacing w:line="240" w:lineRule="auto"/>
        <w:jc w:val="both"/>
        <w:textAlignment w:val="baseline"/>
        <w:rPr>
          <w:szCs w:val="24"/>
        </w:rPr>
      </w:pPr>
      <w:r w:rsidRPr="008742DC">
        <w:rPr>
          <w:szCs w:val="24"/>
        </w:rPr>
        <w:t>Zawiadomienie o posiedzeniu Rady musi zawierać informację o:</w:t>
      </w:r>
    </w:p>
    <w:p w:rsidR="00B333A5" w:rsidRPr="008742DC" w:rsidRDefault="00BD0497" w:rsidP="0045473B">
      <w:pPr>
        <w:numPr>
          <w:ilvl w:val="1"/>
          <w:numId w:val="12"/>
        </w:numPr>
        <w:tabs>
          <w:tab w:val="left" w:pos="360"/>
        </w:tabs>
        <w:suppressAutoHyphens/>
        <w:autoSpaceDN w:val="0"/>
        <w:spacing w:line="240" w:lineRule="auto"/>
        <w:jc w:val="both"/>
        <w:textAlignment w:val="baseline"/>
        <w:rPr>
          <w:szCs w:val="24"/>
        </w:rPr>
      </w:pPr>
      <w:r w:rsidRPr="008742DC">
        <w:rPr>
          <w:szCs w:val="24"/>
        </w:rPr>
        <w:t>m</w:t>
      </w:r>
      <w:r w:rsidR="00B333A5" w:rsidRPr="008742DC">
        <w:rPr>
          <w:szCs w:val="24"/>
        </w:rPr>
        <w:t>iejscu</w:t>
      </w:r>
      <w:r w:rsidRPr="008742DC">
        <w:rPr>
          <w:szCs w:val="24"/>
        </w:rPr>
        <w:t xml:space="preserve"> posiedzenia</w:t>
      </w:r>
      <w:r w:rsidR="00B333A5" w:rsidRPr="008742DC">
        <w:rPr>
          <w:szCs w:val="24"/>
        </w:rPr>
        <w:t xml:space="preserve">, </w:t>
      </w:r>
    </w:p>
    <w:p w:rsidR="00B333A5" w:rsidRPr="008742DC" w:rsidRDefault="00B333A5" w:rsidP="0045473B">
      <w:pPr>
        <w:numPr>
          <w:ilvl w:val="1"/>
          <w:numId w:val="12"/>
        </w:numPr>
        <w:tabs>
          <w:tab w:val="left" w:pos="360"/>
        </w:tabs>
        <w:suppressAutoHyphens/>
        <w:autoSpaceDN w:val="0"/>
        <w:spacing w:line="240" w:lineRule="auto"/>
        <w:jc w:val="both"/>
        <w:textAlignment w:val="baseline"/>
        <w:rPr>
          <w:szCs w:val="24"/>
        </w:rPr>
      </w:pPr>
      <w:r w:rsidRPr="008742DC">
        <w:rPr>
          <w:szCs w:val="24"/>
        </w:rPr>
        <w:t>terminie</w:t>
      </w:r>
      <w:r w:rsidR="00BD0497" w:rsidRPr="008742DC">
        <w:rPr>
          <w:szCs w:val="24"/>
        </w:rPr>
        <w:t xml:space="preserve"> posiedzenia</w:t>
      </w:r>
      <w:r w:rsidRPr="008742DC">
        <w:rPr>
          <w:szCs w:val="24"/>
        </w:rPr>
        <w:t xml:space="preserve">, </w:t>
      </w:r>
    </w:p>
    <w:p w:rsidR="00B333A5" w:rsidRPr="008742DC" w:rsidRDefault="00B333A5" w:rsidP="0045473B">
      <w:pPr>
        <w:numPr>
          <w:ilvl w:val="1"/>
          <w:numId w:val="12"/>
        </w:numPr>
        <w:tabs>
          <w:tab w:val="left" w:pos="360"/>
        </w:tabs>
        <w:suppressAutoHyphens/>
        <w:autoSpaceDN w:val="0"/>
        <w:spacing w:line="240" w:lineRule="auto"/>
        <w:jc w:val="both"/>
        <w:textAlignment w:val="baseline"/>
        <w:rPr>
          <w:szCs w:val="24"/>
        </w:rPr>
      </w:pPr>
      <w:r w:rsidRPr="008742DC">
        <w:rPr>
          <w:szCs w:val="24"/>
        </w:rPr>
        <w:t>porządku posiedzenia.</w:t>
      </w:r>
    </w:p>
    <w:p w:rsidR="00B333A5" w:rsidRPr="008742DC" w:rsidRDefault="00B333A5" w:rsidP="0045473B">
      <w:pPr>
        <w:numPr>
          <w:ilvl w:val="0"/>
          <w:numId w:val="12"/>
        </w:numPr>
        <w:tabs>
          <w:tab w:val="left" w:pos="426"/>
        </w:tabs>
        <w:suppressAutoHyphens/>
        <w:autoSpaceDN w:val="0"/>
        <w:spacing w:line="240" w:lineRule="auto"/>
        <w:jc w:val="both"/>
        <w:textAlignment w:val="baseline"/>
        <w:rPr>
          <w:szCs w:val="24"/>
        </w:rPr>
      </w:pPr>
      <w:r w:rsidRPr="008742DC">
        <w:rPr>
          <w:szCs w:val="24"/>
        </w:rPr>
        <w:t xml:space="preserve">W okresie nie krótszym niż 10  dni kalendarzowych przed terminem posiedzenia Rady jej członkowie mają możliwość zapoznania </w:t>
      </w:r>
      <w:r w:rsidR="00C60A93" w:rsidRPr="008742DC">
        <w:rPr>
          <w:szCs w:val="24"/>
        </w:rPr>
        <w:t>się ze wszystkimi materiałami i </w:t>
      </w:r>
      <w:r w:rsidRPr="008742DC">
        <w:rPr>
          <w:szCs w:val="24"/>
        </w:rPr>
        <w:t>dokumentami związanymi</w:t>
      </w:r>
      <w:r w:rsidR="005D2587" w:rsidRPr="008742DC">
        <w:rPr>
          <w:szCs w:val="24"/>
        </w:rPr>
        <w:t xml:space="preserve"> </w:t>
      </w:r>
      <w:r w:rsidRPr="008742DC">
        <w:rPr>
          <w:szCs w:val="24"/>
        </w:rPr>
        <w:t>z porządkiem posiedzeń w Bi</w:t>
      </w:r>
      <w:r w:rsidR="00C60A93" w:rsidRPr="008742DC">
        <w:rPr>
          <w:szCs w:val="24"/>
        </w:rPr>
        <w:t>urze LGD, w tym z </w:t>
      </w:r>
      <w:r w:rsidRPr="008742DC">
        <w:rPr>
          <w:szCs w:val="24"/>
        </w:rPr>
        <w:t xml:space="preserve">wnioskami, które będą rozpatrywane podczas posiedzenia. </w:t>
      </w:r>
    </w:p>
    <w:p w:rsidR="00B333A5" w:rsidRPr="008742DC" w:rsidRDefault="00B333A5" w:rsidP="0045473B">
      <w:pPr>
        <w:numPr>
          <w:ilvl w:val="0"/>
          <w:numId w:val="12"/>
        </w:numPr>
        <w:tabs>
          <w:tab w:val="left" w:pos="426"/>
        </w:tabs>
        <w:suppressAutoHyphens/>
        <w:autoSpaceDN w:val="0"/>
        <w:spacing w:line="240" w:lineRule="auto"/>
        <w:jc w:val="both"/>
        <w:textAlignment w:val="baseline"/>
        <w:rPr>
          <w:szCs w:val="24"/>
        </w:rPr>
      </w:pPr>
      <w:r w:rsidRPr="008742DC">
        <w:rPr>
          <w:rFonts w:cs="Calibri"/>
          <w:szCs w:val="24"/>
          <w:lang w:eastAsia="zh-CN"/>
        </w:rPr>
        <w:t>W uzasadnionych przypadkach w</w:t>
      </w:r>
      <w:r w:rsidRPr="008742DC">
        <w:rPr>
          <w:szCs w:val="24"/>
          <w:lang w:eastAsia="zh-CN"/>
        </w:rPr>
        <w:t xml:space="preserve">nioski o </w:t>
      </w:r>
      <w:r w:rsidR="008309B0" w:rsidRPr="008742DC">
        <w:rPr>
          <w:szCs w:val="24"/>
          <w:lang w:eastAsia="zh-CN"/>
        </w:rPr>
        <w:t>udzielenie wsparcia</w:t>
      </w:r>
      <w:r w:rsidRPr="008742DC">
        <w:rPr>
          <w:szCs w:val="24"/>
          <w:lang w:eastAsia="zh-CN"/>
        </w:rPr>
        <w:t xml:space="preserve"> mogą być udostępnione </w:t>
      </w:r>
      <w:r w:rsidR="00D41E11" w:rsidRPr="008742DC">
        <w:rPr>
          <w:rFonts w:cs="Calibri"/>
          <w:szCs w:val="24"/>
          <w:lang w:eastAsia="zh-CN"/>
        </w:rPr>
        <w:t>w </w:t>
      </w:r>
      <w:r w:rsidRPr="008742DC">
        <w:rPr>
          <w:rFonts w:cs="Calibri"/>
          <w:szCs w:val="24"/>
          <w:lang w:eastAsia="zh-CN"/>
        </w:rPr>
        <w:t>formie kopii, mogą być również udostępnione w formie elektronicznej</w:t>
      </w:r>
      <w:r w:rsidR="00C60A93" w:rsidRPr="008742DC">
        <w:rPr>
          <w:rFonts w:cs="Calibri"/>
          <w:szCs w:val="24"/>
          <w:lang w:eastAsia="zh-CN"/>
        </w:rPr>
        <w:t xml:space="preserve"> z </w:t>
      </w:r>
      <w:r w:rsidR="00587F53" w:rsidRPr="008742DC">
        <w:rPr>
          <w:rFonts w:cs="Calibri"/>
          <w:szCs w:val="24"/>
          <w:lang w:eastAsia="zh-CN"/>
        </w:rPr>
        <w:t>zachowaniem bezpieczeństwa danych osobowych</w:t>
      </w:r>
      <w:r w:rsidRPr="008742DC">
        <w:rPr>
          <w:rFonts w:cs="Calibri"/>
          <w:szCs w:val="24"/>
          <w:lang w:eastAsia="zh-CN"/>
        </w:rPr>
        <w:t>. W takim przypadku niniejsze</w:t>
      </w:r>
      <w:r w:rsidR="00EE4D3A" w:rsidRPr="008742DC">
        <w:rPr>
          <w:rFonts w:cs="Calibri"/>
          <w:szCs w:val="24"/>
          <w:lang w:eastAsia="zh-CN"/>
        </w:rPr>
        <w:t xml:space="preserve"> dokumenty  należy przesłać do C</w:t>
      </w:r>
      <w:r w:rsidRPr="008742DC">
        <w:rPr>
          <w:rFonts w:cs="Calibri"/>
          <w:szCs w:val="24"/>
          <w:lang w:eastAsia="zh-CN"/>
        </w:rPr>
        <w:t xml:space="preserve">złonków Rady niezwłocznie, nie obowiązuje termin podany w </w:t>
      </w:r>
      <w:r w:rsidRPr="008742DC">
        <w:rPr>
          <w:szCs w:val="24"/>
          <w:lang w:eastAsia="zh-CN"/>
        </w:rPr>
        <w:t>§</w:t>
      </w:r>
      <w:r w:rsidR="00C60A93" w:rsidRPr="008742DC">
        <w:rPr>
          <w:szCs w:val="24"/>
          <w:lang w:eastAsia="zh-CN"/>
        </w:rPr>
        <w:t>1</w:t>
      </w:r>
      <w:r w:rsidR="00E5160B" w:rsidRPr="008742DC">
        <w:rPr>
          <w:szCs w:val="24"/>
          <w:lang w:eastAsia="zh-CN"/>
        </w:rPr>
        <w:t>4</w:t>
      </w:r>
      <w:r w:rsidRPr="008742DC">
        <w:rPr>
          <w:szCs w:val="24"/>
          <w:lang w:eastAsia="zh-CN"/>
        </w:rPr>
        <w:t xml:space="preserve"> ust </w:t>
      </w:r>
      <w:r w:rsidR="00C60A93" w:rsidRPr="008742DC">
        <w:rPr>
          <w:szCs w:val="24"/>
          <w:lang w:eastAsia="zh-CN"/>
        </w:rPr>
        <w:t>5</w:t>
      </w:r>
      <w:r w:rsidRPr="008742DC">
        <w:rPr>
          <w:szCs w:val="24"/>
          <w:lang w:eastAsia="zh-CN"/>
        </w:rPr>
        <w:t>.</w:t>
      </w:r>
      <w:r w:rsidRPr="008742DC">
        <w:rPr>
          <w:szCs w:val="24"/>
        </w:rPr>
        <w:t xml:space="preserve"> </w:t>
      </w:r>
    </w:p>
    <w:p w:rsidR="00B333A5" w:rsidRPr="008742DC" w:rsidRDefault="00B333A5" w:rsidP="0045473B">
      <w:pPr>
        <w:widowControl w:val="0"/>
        <w:numPr>
          <w:ilvl w:val="0"/>
          <w:numId w:val="12"/>
        </w:numPr>
        <w:shd w:val="clear" w:color="auto" w:fill="FFFFFF"/>
        <w:tabs>
          <w:tab w:val="left" w:pos="426"/>
        </w:tabs>
        <w:suppressAutoHyphens/>
        <w:autoSpaceDE w:val="0"/>
        <w:spacing w:line="240" w:lineRule="auto"/>
        <w:jc w:val="both"/>
        <w:rPr>
          <w:szCs w:val="24"/>
        </w:rPr>
      </w:pPr>
      <w:r w:rsidRPr="008742DC">
        <w:rPr>
          <w:szCs w:val="24"/>
        </w:rPr>
        <w:t>Biuro LGD przekazuje Przewodniczącemu Rady LGD niezwłocznie po zakończeniu</w:t>
      </w:r>
      <w:r w:rsidR="00BE1BD2" w:rsidRPr="008742DC">
        <w:rPr>
          <w:szCs w:val="24"/>
        </w:rPr>
        <w:t xml:space="preserve"> procesu oceny formalnej </w:t>
      </w:r>
      <w:r w:rsidRPr="008742DC">
        <w:rPr>
          <w:szCs w:val="24"/>
        </w:rPr>
        <w:t xml:space="preserve">listę wniosków o </w:t>
      </w:r>
      <w:r w:rsidR="008309B0" w:rsidRPr="008742DC">
        <w:rPr>
          <w:szCs w:val="24"/>
        </w:rPr>
        <w:t>udzielenie wsparcia</w:t>
      </w:r>
      <w:r w:rsidRPr="008742DC">
        <w:rPr>
          <w:szCs w:val="24"/>
        </w:rPr>
        <w:t xml:space="preserve">, </w:t>
      </w:r>
      <w:r w:rsidR="007D205B" w:rsidRPr="008742DC">
        <w:rPr>
          <w:szCs w:val="24"/>
        </w:rPr>
        <w:t xml:space="preserve">które kwalifikują/ </w:t>
      </w:r>
      <w:proofErr w:type="spellStart"/>
      <w:r w:rsidR="007D205B" w:rsidRPr="008742DC">
        <w:rPr>
          <w:szCs w:val="24"/>
        </w:rPr>
        <w:t>niekwalifikują</w:t>
      </w:r>
      <w:proofErr w:type="spellEnd"/>
      <w:r w:rsidR="007D205B" w:rsidRPr="008742DC">
        <w:rPr>
          <w:szCs w:val="24"/>
        </w:rPr>
        <w:t xml:space="preserve"> </w:t>
      </w:r>
      <w:r w:rsidR="00BE1BD2" w:rsidRPr="008742DC">
        <w:rPr>
          <w:szCs w:val="24"/>
        </w:rPr>
        <w:t>się do oceny przez Radę zgod</w:t>
      </w:r>
      <w:r w:rsidR="00354CEC" w:rsidRPr="008742DC">
        <w:rPr>
          <w:szCs w:val="24"/>
        </w:rPr>
        <w:t xml:space="preserve">nie z załącznikiem nr </w:t>
      </w:r>
      <w:r w:rsidR="00BE76C6" w:rsidRPr="008742DC">
        <w:rPr>
          <w:szCs w:val="24"/>
        </w:rPr>
        <w:t>3</w:t>
      </w:r>
      <w:r w:rsidR="007D205B" w:rsidRPr="008742DC">
        <w:rPr>
          <w:szCs w:val="24"/>
        </w:rPr>
        <w:t xml:space="preserve"> i 3a </w:t>
      </w:r>
      <w:r w:rsidR="00A37C2E" w:rsidRPr="008742DC">
        <w:rPr>
          <w:szCs w:val="24"/>
        </w:rPr>
        <w:t>do niniejszego R</w:t>
      </w:r>
      <w:r w:rsidR="00354CEC" w:rsidRPr="008742DC">
        <w:rPr>
          <w:szCs w:val="24"/>
        </w:rPr>
        <w:t>egulaminu</w:t>
      </w:r>
      <w:r w:rsidR="0025159E" w:rsidRPr="008742DC">
        <w:rPr>
          <w:szCs w:val="24"/>
        </w:rPr>
        <w:t xml:space="preserve">, tj. wnioski </w:t>
      </w:r>
      <w:r w:rsidR="00C25443" w:rsidRPr="008742DC">
        <w:rPr>
          <w:szCs w:val="24"/>
        </w:rPr>
        <w:t>o</w:t>
      </w:r>
      <w:r w:rsidR="00E5160B" w:rsidRPr="008742DC">
        <w:rPr>
          <w:szCs w:val="24"/>
        </w:rPr>
        <w:t> </w:t>
      </w:r>
      <w:r w:rsidR="00C25443" w:rsidRPr="008742DC">
        <w:rPr>
          <w:szCs w:val="24"/>
        </w:rPr>
        <w:t>których mowa w</w:t>
      </w:r>
      <w:r w:rsidR="0025159E" w:rsidRPr="008742DC">
        <w:rPr>
          <w:szCs w:val="24"/>
        </w:rPr>
        <w:t xml:space="preserve"> </w:t>
      </w:r>
      <w:r w:rsidR="00A46AE8" w:rsidRPr="008742DC">
        <w:rPr>
          <w:szCs w:val="24"/>
          <w:lang w:eastAsia="zh-CN"/>
        </w:rPr>
        <w:t>§28</w:t>
      </w:r>
      <w:r w:rsidR="00462F5F" w:rsidRPr="008742DC">
        <w:rPr>
          <w:szCs w:val="24"/>
          <w:lang w:eastAsia="zh-CN"/>
        </w:rPr>
        <w:t xml:space="preserve"> ust 1.</w:t>
      </w:r>
    </w:p>
    <w:p w:rsidR="00C16933" w:rsidRPr="008742DC" w:rsidRDefault="00C16933" w:rsidP="0045473B">
      <w:pPr>
        <w:spacing w:line="240" w:lineRule="auto"/>
        <w:jc w:val="both"/>
        <w:rPr>
          <w:sz w:val="26"/>
          <w:szCs w:val="26"/>
        </w:rPr>
      </w:pPr>
    </w:p>
    <w:p w:rsidR="00C16933" w:rsidRPr="008742DC" w:rsidRDefault="00C16933" w:rsidP="0045473B">
      <w:pPr>
        <w:pStyle w:val="Nagwek2"/>
        <w:spacing w:before="0" w:line="240" w:lineRule="auto"/>
        <w:rPr>
          <w:color w:val="auto"/>
        </w:rPr>
      </w:pPr>
      <w:r w:rsidRPr="008742DC">
        <w:rPr>
          <w:color w:val="auto"/>
        </w:rPr>
        <w:t>rozdział V</w:t>
      </w:r>
    </w:p>
    <w:p w:rsidR="00445CED" w:rsidRPr="008742DC" w:rsidRDefault="00445CED" w:rsidP="0045473B">
      <w:pPr>
        <w:spacing w:line="240" w:lineRule="auto"/>
        <w:jc w:val="center"/>
        <w:rPr>
          <w:szCs w:val="26"/>
        </w:rPr>
      </w:pPr>
      <w:r w:rsidRPr="008742DC">
        <w:rPr>
          <w:szCs w:val="26"/>
        </w:rPr>
        <w:t xml:space="preserve">Sposób </w:t>
      </w:r>
      <w:r w:rsidR="00CD3B70" w:rsidRPr="008742DC">
        <w:rPr>
          <w:szCs w:val="26"/>
        </w:rPr>
        <w:t xml:space="preserve">głosowania oraz </w:t>
      </w:r>
      <w:r w:rsidRPr="008742DC">
        <w:rPr>
          <w:szCs w:val="26"/>
        </w:rPr>
        <w:t>podejmowania uchwał</w:t>
      </w:r>
      <w:r w:rsidR="00CD3B70" w:rsidRPr="008742DC">
        <w:rPr>
          <w:szCs w:val="26"/>
        </w:rPr>
        <w:t xml:space="preserve"> </w:t>
      </w:r>
    </w:p>
    <w:p w:rsidR="00732CAE" w:rsidRPr="008742DC" w:rsidRDefault="00732CAE" w:rsidP="0045473B">
      <w:pPr>
        <w:spacing w:line="240" w:lineRule="auto"/>
        <w:jc w:val="center"/>
        <w:rPr>
          <w:szCs w:val="26"/>
        </w:rPr>
      </w:pPr>
    </w:p>
    <w:p w:rsidR="00445CED" w:rsidRPr="008742DC" w:rsidRDefault="00A46AE8" w:rsidP="0045473B">
      <w:pPr>
        <w:spacing w:line="240" w:lineRule="auto"/>
        <w:jc w:val="center"/>
        <w:rPr>
          <w:szCs w:val="26"/>
        </w:rPr>
      </w:pPr>
      <w:r w:rsidRPr="008742DC">
        <w:rPr>
          <w:szCs w:val="26"/>
        </w:rPr>
        <w:t>§15</w:t>
      </w:r>
    </w:p>
    <w:p w:rsidR="00445CED" w:rsidRPr="008742DC" w:rsidRDefault="00445CED" w:rsidP="0045473B">
      <w:pPr>
        <w:numPr>
          <w:ilvl w:val="0"/>
          <w:numId w:val="18"/>
        </w:numPr>
        <w:tabs>
          <w:tab w:val="left" w:pos="360"/>
        </w:tabs>
        <w:suppressAutoHyphens/>
        <w:autoSpaceDN w:val="0"/>
        <w:spacing w:line="240" w:lineRule="auto"/>
        <w:jc w:val="both"/>
        <w:textAlignment w:val="baseline"/>
        <w:rPr>
          <w:szCs w:val="26"/>
        </w:rPr>
      </w:pPr>
      <w:r w:rsidRPr="008742DC">
        <w:rPr>
          <w:szCs w:val="26"/>
        </w:rPr>
        <w:t xml:space="preserve">Wszystkie głosowania Rady są jawne. </w:t>
      </w:r>
    </w:p>
    <w:p w:rsidR="00CD3B70" w:rsidRPr="008742DC" w:rsidRDefault="00CD3B70" w:rsidP="0045473B">
      <w:pPr>
        <w:numPr>
          <w:ilvl w:val="0"/>
          <w:numId w:val="18"/>
        </w:numPr>
        <w:tabs>
          <w:tab w:val="left" w:pos="360"/>
        </w:tabs>
        <w:suppressAutoHyphens/>
        <w:autoSpaceDN w:val="0"/>
        <w:spacing w:line="240" w:lineRule="auto"/>
        <w:jc w:val="both"/>
        <w:textAlignment w:val="baseline"/>
        <w:rPr>
          <w:szCs w:val="26"/>
        </w:rPr>
      </w:pPr>
      <w:r w:rsidRPr="008742DC">
        <w:rPr>
          <w:szCs w:val="26"/>
        </w:rPr>
        <w:t>Głosowania Rady z zastrzeżeniem ust 3 odbywają się poprzez podniesienie ręki</w:t>
      </w:r>
      <w:r w:rsidR="00A46AE8" w:rsidRPr="008742DC">
        <w:rPr>
          <w:szCs w:val="26"/>
        </w:rPr>
        <w:t>.</w:t>
      </w:r>
    </w:p>
    <w:p w:rsidR="00CD3B70" w:rsidRPr="008742DC" w:rsidRDefault="00CD3B70" w:rsidP="0045473B">
      <w:pPr>
        <w:numPr>
          <w:ilvl w:val="0"/>
          <w:numId w:val="18"/>
        </w:numPr>
        <w:tabs>
          <w:tab w:val="left" w:pos="360"/>
        </w:tabs>
        <w:suppressAutoHyphens/>
        <w:autoSpaceDN w:val="0"/>
        <w:spacing w:line="240" w:lineRule="auto"/>
        <w:jc w:val="both"/>
        <w:textAlignment w:val="baseline"/>
        <w:rPr>
          <w:szCs w:val="26"/>
        </w:rPr>
      </w:pPr>
      <w:r w:rsidRPr="008742DC">
        <w:rPr>
          <w:szCs w:val="26"/>
        </w:rPr>
        <w:t xml:space="preserve">Głosowania Rady dotyczące oceny </w:t>
      </w:r>
      <w:r w:rsidR="00E5160B" w:rsidRPr="008742DC">
        <w:rPr>
          <w:szCs w:val="26"/>
        </w:rPr>
        <w:t xml:space="preserve">operacji realizowanych przez podmioty inne niż LGD, oceny projektów Grantowych oraz oceny operacji własnych </w:t>
      </w:r>
      <w:r w:rsidRPr="008742DC">
        <w:rPr>
          <w:szCs w:val="26"/>
        </w:rPr>
        <w:t xml:space="preserve">odbywają się poprzez wypełnienie i oddanie sekretarzowi </w:t>
      </w:r>
      <w:r w:rsidR="00E5160B" w:rsidRPr="008742DC">
        <w:rPr>
          <w:szCs w:val="26"/>
        </w:rPr>
        <w:t xml:space="preserve">odpowiednich </w:t>
      </w:r>
      <w:r w:rsidR="008E1779" w:rsidRPr="008742DC">
        <w:rPr>
          <w:szCs w:val="26"/>
        </w:rPr>
        <w:t>kart oceny w zakresie kryteriów wyboru wniosków o udzielenie wsparcia, stan</w:t>
      </w:r>
      <w:r w:rsidRPr="008742DC">
        <w:rPr>
          <w:szCs w:val="26"/>
        </w:rPr>
        <w:t xml:space="preserve">owiących załącznik do </w:t>
      </w:r>
      <w:r w:rsidR="00A37C2E" w:rsidRPr="008742DC">
        <w:rPr>
          <w:szCs w:val="26"/>
        </w:rPr>
        <w:t>R</w:t>
      </w:r>
      <w:r w:rsidRPr="008742DC">
        <w:rPr>
          <w:szCs w:val="26"/>
        </w:rPr>
        <w:t>egulaminu naboru wniosków</w:t>
      </w:r>
      <w:r w:rsidR="002F6569" w:rsidRPr="008742DC">
        <w:rPr>
          <w:szCs w:val="26"/>
        </w:rPr>
        <w:t xml:space="preserve"> </w:t>
      </w:r>
      <w:r w:rsidR="00F06F43" w:rsidRPr="008742DC">
        <w:rPr>
          <w:szCs w:val="26"/>
        </w:rPr>
        <w:t>i wyboru operacji</w:t>
      </w:r>
      <w:r w:rsidRPr="008742DC">
        <w:rPr>
          <w:szCs w:val="26"/>
        </w:rPr>
        <w:t xml:space="preserve">. </w:t>
      </w:r>
    </w:p>
    <w:p w:rsidR="00445CED" w:rsidRPr="008742DC" w:rsidRDefault="00445CED" w:rsidP="0045473B">
      <w:pPr>
        <w:pStyle w:val="Akapitzlist"/>
        <w:numPr>
          <w:ilvl w:val="0"/>
          <w:numId w:val="18"/>
        </w:numPr>
        <w:tabs>
          <w:tab w:val="left" w:pos="426"/>
        </w:tabs>
        <w:spacing w:after="0"/>
        <w:rPr>
          <w:szCs w:val="26"/>
        </w:rPr>
      </w:pPr>
      <w:r w:rsidRPr="008742DC">
        <w:rPr>
          <w:rFonts w:cs="Calibri"/>
          <w:szCs w:val="26"/>
          <w:lang w:eastAsia="zh-CN"/>
        </w:rPr>
        <w:t xml:space="preserve">Wszystkie uchwały podejmowane są </w:t>
      </w:r>
      <w:r w:rsidRPr="008742DC">
        <w:rPr>
          <w:szCs w:val="26"/>
        </w:rPr>
        <w:t>zwykłą większością głosów w obecności co najmniej połowy ogólnej liczby członków</w:t>
      </w:r>
      <w:r w:rsidR="00CD3B70" w:rsidRPr="008742DC">
        <w:rPr>
          <w:szCs w:val="26"/>
        </w:rPr>
        <w:t>.</w:t>
      </w:r>
    </w:p>
    <w:p w:rsidR="00A46AE8" w:rsidRPr="008742DC" w:rsidRDefault="002B5DCD" w:rsidP="0045473B">
      <w:pPr>
        <w:pStyle w:val="Akapitzlist"/>
        <w:numPr>
          <w:ilvl w:val="0"/>
          <w:numId w:val="18"/>
        </w:numPr>
        <w:tabs>
          <w:tab w:val="left" w:pos="426"/>
        </w:tabs>
        <w:spacing w:after="0"/>
        <w:rPr>
          <w:szCs w:val="26"/>
        </w:rPr>
      </w:pPr>
      <w:r w:rsidRPr="008742DC">
        <w:rPr>
          <w:rFonts w:cs="Calibri"/>
          <w:szCs w:val="26"/>
          <w:lang w:eastAsia="zh-CN"/>
        </w:rPr>
        <w:t>Prawomocność</w:t>
      </w:r>
      <w:r w:rsidR="00445CED" w:rsidRPr="008742DC">
        <w:rPr>
          <w:rFonts w:cs="Calibri"/>
          <w:szCs w:val="26"/>
          <w:lang w:eastAsia="zh-CN"/>
        </w:rPr>
        <w:t xml:space="preserve"> podejmowanych przez Radę uchwał w zakresie </w:t>
      </w:r>
      <w:r w:rsidR="008E1779" w:rsidRPr="008742DC">
        <w:rPr>
          <w:szCs w:val="26"/>
        </w:rPr>
        <w:t xml:space="preserve">oceny </w:t>
      </w:r>
      <w:r w:rsidR="00FB1FD6" w:rsidRPr="008742DC">
        <w:rPr>
          <w:szCs w:val="26"/>
        </w:rPr>
        <w:t xml:space="preserve">wyboru </w:t>
      </w:r>
      <w:r w:rsidR="008E1779" w:rsidRPr="008742DC">
        <w:rPr>
          <w:szCs w:val="26"/>
        </w:rPr>
        <w:t xml:space="preserve">wniosków </w:t>
      </w:r>
      <w:r w:rsidR="00445CED" w:rsidRPr="008742DC">
        <w:rPr>
          <w:rFonts w:cs="Calibri"/>
          <w:szCs w:val="26"/>
          <w:lang w:eastAsia="zh-CN"/>
        </w:rPr>
        <w:t xml:space="preserve">wymaga </w:t>
      </w:r>
      <w:r w:rsidR="008E1779" w:rsidRPr="008742DC">
        <w:rPr>
          <w:rFonts w:cs="Calibri"/>
          <w:szCs w:val="26"/>
          <w:lang w:eastAsia="zh-CN"/>
        </w:rPr>
        <w:t>zachowania</w:t>
      </w:r>
      <w:r w:rsidRPr="008742DC">
        <w:rPr>
          <w:rFonts w:cs="Calibri"/>
          <w:szCs w:val="26"/>
          <w:lang w:eastAsia="zh-CN"/>
        </w:rPr>
        <w:t xml:space="preserve"> parytetu</w:t>
      </w:r>
      <w:r w:rsidR="00AE5DC0" w:rsidRPr="008742DC">
        <w:rPr>
          <w:rFonts w:cs="Calibri"/>
          <w:szCs w:val="26"/>
          <w:lang w:eastAsia="zh-CN"/>
        </w:rPr>
        <w:t>,</w:t>
      </w:r>
      <w:r w:rsidRPr="008742DC">
        <w:rPr>
          <w:rFonts w:cs="Calibri"/>
          <w:szCs w:val="26"/>
          <w:lang w:eastAsia="zh-CN"/>
        </w:rPr>
        <w:t xml:space="preserve"> o którym mowa w §</w:t>
      </w:r>
      <w:r w:rsidR="00CD3B70" w:rsidRPr="008742DC">
        <w:rPr>
          <w:rFonts w:cs="Calibri"/>
          <w:szCs w:val="26"/>
          <w:lang w:eastAsia="zh-CN"/>
        </w:rPr>
        <w:t xml:space="preserve"> 3 ust </w:t>
      </w:r>
      <w:r w:rsidR="00FB1FD6" w:rsidRPr="008742DC">
        <w:rPr>
          <w:rFonts w:cs="Calibri"/>
          <w:szCs w:val="26"/>
          <w:lang w:eastAsia="zh-CN"/>
        </w:rPr>
        <w:t>7</w:t>
      </w:r>
      <w:r w:rsidR="00AE5DC0" w:rsidRPr="008742DC">
        <w:rPr>
          <w:rFonts w:cs="Calibri"/>
          <w:szCs w:val="26"/>
          <w:lang w:eastAsia="zh-CN"/>
        </w:rPr>
        <w:t xml:space="preserve"> i 8</w:t>
      </w:r>
      <w:r w:rsidR="00FB1FD6" w:rsidRPr="008742DC">
        <w:rPr>
          <w:rFonts w:cs="Calibri"/>
          <w:szCs w:val="26"/>
          <w:lang w:eastAsia="zh-CN"/>
        </w:rPr>
        <w:t xml:space="preserve"> niniejszego Regulaminu, oraz poszczególne grupy interesu nie mogą posiadać więcej niż 49% głosów</w:t>
      </w:r>
      <w:r w:rsidR="00A46AE8" w:rsidRPr="008742DC">
        <w:rPr>
          <w:rFonts w:cs="Calibri"/>
          <w:szCs w:val="26"/>
          <w:lang w:eastAsia="zh-CN"/>
        </w:rPr>
        <w:t>.</w:t>
      </w:r>
    </w:p>
    <w:p w:rsidR="00CD3B70" w:rsidRPr="008742DC" w:rsidRDefault="00FB1FD6" w:rsidP="0045473B">
      <w:pPr>
        <w:pStyle w:val="Akapitzlist"/>
        <w:numPr>
          <w:ilvl w:val="0"/>
          <w:numId w:val="18"/>
        </w:numPr>
        <w:tabs>
          <w:tab w:val="left" w:pos="426"/>
        </w:tabs>
        <w:spacing w:after="0"/>
        <w:rPr>
          <w:szCs w:val="26"/>
        </w:rPr>
      </w:pPr>
      <w:r w:rsidRPr="008742DC">
        <w:rPr>
          <w:rFonts w:cs="Calibri"/>
          <w:szCs w:val="26"/>
          <w:lang w:eastAsia="zh-CN"/>
        </w:rPr>
        <w:t>Prawomocność oceny i wyboru poszczególnych wniosków wymaga zachowania parytetu o którym mowa w § 3 ust 7</w:t>
      </w:r>
      <w:r w:rsidR="00AE5DC0" w:rsidRPr="008742DC">
        <w:rPr>
          <w:rFonts w:cs="Calibri"/>
          <w:szCs w:val="26"/>
          <w:lang w:eastAsia="zh-CN"/>
        </w:rPr>
        <w:t xml:space="preserve"> i 8</w:t>
      </w:r>
      <w:r w:rsidRPr="008742DC">
        <w:rPr>
          <w:rFonts w:cs="Calibri"/>
          <w:szCs w:val="26"/>
          <w:lang w:eastAsia="zh-CN"/>
        </w:rPr>
        <w:t xml:space="preserve"> niniejszego Regulaminu, oraz poszczególne grupy interesu nie mogą posiadać więcej niż 49% głosów.</w:t>
      </w:r>
    </w:p>
    <w:p w:rsidR="00445CED" w:rsidRPr="008742DC" w:rsidRDefault="00CD3B70" w:rsidP="0045473B">
      <w:pPr>
        <w:pStyle w:val="Akapitzlist"/>
        <w:numPr>
          <w:ilvl w:val="0"/>
          <w:numId w:val="18"/>
        </w:numPr>
        <w:tabs>
          <w:tab w:val="left" w:pos="426"/>
        </w:tabs>
        <w:spacing w:after="0"/>
        <w:rPr>
          <w:szCs w:val="26"/>
        </w:rPr>
      </w:pPr>
      <w:r w:rsidRPr="008742DC">
        <w:rPr>
          <w:rFonts w:cs="Calibri"/>
          <w:szCs w:val="26"/>
          <w:lang w:eastAsia="zh-CN"/>
        </w:rPr>
        <w:t xml:space="preserve">Poziom głosów poszczególnych grup interesu weryfikuje się </w:t>
      </w:r>
      <w:r w:rsidR="00445CED" w:rsidRPr="008742DC">
        <w:rPr>
          <w:szCs w:val="26"/>
        </w:rPr>
        <w:t xml:space="preserve"> na podstawie rejestru interesów członków organu decyzyjnego pozwalającego na iden</w:t>
      </w:r>
      <w:r w:rsidRPr="008742DC">
        <w:rPr>
          <w:szCs w:val="26"/>
        </w:rPr>
        <w:t>tyfikację charakteru powiązań z </w:t>
      </w:r>
      <w:r w:rsidR="00445CED" w:rsidRPr="008742DC">
        <w:rPr>
          <w:szCs w:val="26"/>
        </w:rPr>
        <w:t>wnioskodawcami/poszczególnymi projektami zgodnie z formularzem będącym załącznikiem nr</w:t>
      </w:r>
      <w:r w:rsidR="002F6569" w:rsidRPr="008742DC">
        <w:rPr>
          <w:szCs w:val="26"/>
        </w:rPr>
        <w:t xml:space="preserve"> </w:t>
      </w:r>
      <w:r w:rsidR="00BE76C6" w:rsidRPr="008742DC">
        <w:rPr>
          <w:szCs w:val="26"/>
        </w:rPr>
        <w:t>5</w:t>
      </w:r>
      <w:r w:rsidR="00445CED" w:rsidRPr="008742DC">
        <w:rPr>
          <w:szCs w:val="26"/>
        </w:rPr>
        <w:t xml:space="preserve"> do niniejszego </w:t>
      </w:r>
      <w:r w:rsidR="00A37C2E" w:rsidRPr="008742DC">
        <w:rPr>
          <w:szCs w:val="26"/>
        </w:rPr>
        <w:t>R</w:t>
      </w:r>
      <w:r w:rsidR="00445CED" w:rsidRPr="008742DC">
        <w:rPr>
          <w:szCs w:val="26"/>
        </w:rPr>
        <w:t>egulaminu.</w:t>
      </w:r>
    </w:p>
    <w:p w:rsidR="00445CED" w:rsidRPr="008742DC" w:rsidRDefault="00445CED" w:rsidP="0045473B">
      <w:pPr>
        <w:spacing w:line="240" w:lineRule="auto"/>
        <w:jc w:val="both"/>
        <w:rPr>
          <w:szCs w:val="26"/>
          <w:highlight w:val="lightGray"/>
        </w:rPr>
      </w:pPr>
    </w:p>
    <w:p w:rsidR="00445CED" w:rsidRPr="008742DC" w:rsidRDefault="00EB6A3B" w:rsidP="0045473B">
      <w:pPr>
        <w:tabs>
          <w:tab w:val="left" w:pos="426"/>
        </w:tabs>
        <w:spacing w:line="240" w:lineRule="auto"/>
        <w:jc w:val="center"/>
        <w:rPr>
          <w:szCs w:val="26"/>
        </w:rPr>
      </w:pPr>
      <w:r w:rsidRPr="008742DC">
        <w:rPr>
          <w:szCs w:val="26"/>
        </w:rPr>
        <w:t>§1</w:t>
      </w:r>
      <w:r w:rsidR="00FB1FD6" w:rsidRPr="008742DC">
        <w:rPr>
          <w:szCs w:val="26"/>
        </w:rPr>
        <w:t>6</w:t>
      </w:r>
    </w:p>
    <w:p w:rsidR="00445CED" w:rsidRPr="008742DC" w:rsidRDefault="009E1651" w:rsidP="0045473B">
      <w:pPr>
        <w:pStyle w:val="Akapitzlist"/>
        <w:numPr>
          <w:ilvl w:val="0"/>
          <w:numId w:val="31"/>
        </w:numPr>
        <w:suppressAutoHyphens w:val="0"/>
        <w:autoSpaceDE w:val="0"/>
        <w:spacing w:after="0"/>
        <w:ind w:left="284"/>
        <w:contextualSpacing/>
        <w:textAlignment w:val="auto"/>
        <w:rPr>
          <w:rFonts w:cs="Arial"/>
          <w:szCs w:val="26"/>
          <w:lang w:eastAsia="pl-PL"/>
        </w:rPr>
      </w:pPr>
      <w:r w:rsidRPr="008742DC">
        <w:rPr>
          <w:rFonts w:cs="Arial"/>
          <w:szCs w:val="26"/>
          <w:lang w:eastAsia="pl-PL"/>
        </w:rPr>
        <w:t>Tryb</w:t>
      </w:r>
      <w:r w:rsidR="00445CED" w:rsidRPr="008742DC">
        <w:rPr>
          <w:rFonts w:cs="Arial"/>
          <w:szCs w:val="26"/>
          <w:lang w:eastAsia="pl-PL"/>
        </w:rPr>
        <w:t xml:space="preserve"> obiegowego podejmowania Uchwał wygląda następująco</w:t>
      </w:r>
      <w:r w:rsidR="00BE7AB9" w:rsidRPr="008742DC">
        <w:rPr>
          <w:rFonts w:cs="Arial"/>
          <w:szCs w:val="26"/>
          <w:lang w:eastAsia="pl-PL"/>
        </w:rPr>
        <w:t>:</w:t>
      </w:r>
    </w:p>
    <w:p w:rsidR="00445CED" w:rsidRPr="008742DC" w:rsidRDefault="00445CED" w:rsidP="0045473B">
      <w:pPr>
        <w:pStyle w:val="Akapitzlist"/>
        <w:numPr>
          <w:ilvl w:val="0"/>
          <w:numId w:val="32"/>
        </w:numPr>
        <w:suppressAutoHyphens w:val="0"/>
        <w:autoSpaceDE w:val="0"/>
        <w:spacing w:after="0"/>
        <w:contextualSpacing/>
        <w:textAlignment w:val="auto"/>
        <w:rPr>
          <w:rFonts w:cs="Arial"/>
          <w:szCs w:val="26"/>
          <w:lang w:eastAsia="pl-PL"/>
        </w:rPr>
      </w:pPr>
      <w:r w:rsidRPr="008742DC">
        <w:rPr>
          <w:rFonts w:cs="Arial"/>
          <w:szCs w:val="26"/>
          <w:lang w:eastAsia="pl-PL"/>
        </w:rPr>
        <w:t>Projekt uchwał</w:t>
      </w:r>
      <w:r w:rsidR="009E1651" w:rsidRPr="008742DC">
        <w:rPr>
          <w:rFonts w:cs="Arial"/>
          <w:szCs w:val="26"/>
          <w:lang w:eastAsia="pl-PL"/>
        </w:rPr>
        <w:t>y zostaje przekazany wszystkim C</w:t>
      </w:r>
      <w:r w:rsidRPr="008742DC">
        <w:rPr>
          <w:rFonts w:cs="Arial"/>
          <w:szCs w:val="26"/>
          <w:lang w:eastAsia="pl-PL"/>
        </w:rPr>
        <w:t xml:space="preserve">złonkom </w:t>
      </w:r>
      <w:r w:rsidR="009E1651" w:rsidRPr="008742DC">
        <w:rPr>
          <w:rFonts w:cs="Arial"/>
          <w:szCs w:val="26"/>
          <w:lang w:eastAsia="pl-PL"/>
        </w:rPr>
        <w:t>Rady</w:t>
      </w:r>
      <w:r w:rsidRPr="008742DC">
        <w:rPr>
          <w:rFonts w:cs="Arial"/>
          <w:szCs w:val="26"/>
          <w:lang w:eastAsia="pl-PL"/>
        </w:rPr>
        <w:t xml:space="preserve"> za pośrednictwem poczty elektronicznej lub</w:t>
      </w:r>
      <w:r w:rsidR="009E1651" w:rsidRPr="008742DC">
        <w:rPr>
          <w:rFonts w:cs="Arial"/>
          <w:szCs w:val="26"/>
          <w:lang w:eastAsia="pl-PL"/>
        </w:rPr>
        <w:t xml:space="preserve"> faxem na numer wskazany w oświadczeniu</w:t>
      </w:r>
      <w:r w:rsidR="00AE5DC0" w:rsidRPr="008742DC">
        <w:rPr>
          <w:rFonts w:cs="Arial"/>
          <w:szCs w:val="26"/>
          <w:lang w:eastAsia="pl-PL"/>
        </w:rPr>
        <w:t>,</w:t>
      </w:r>
      <w:r w:rsidR="009E1651" w:rsidRPr="008742DC">
        <w:rPr>
          <w:rFonts w:cs="Arial"/>
          <w:szCs w:val="26"/>
          <w:lang w:eastAsia="pl-PL"/>
        </w:rPr>
        <w:t xml:space="preserve"> o którym mowa w </w:t>
      </w:r>
      <w:r w:rsidRPr="008742DC">
        <w:rPr>
          <w:rFonts w:cs="Arial"/>
          <w:szCs w:val="26"/>
          <w:lang w:eastAsia="pl-PL"/>
        </w:rPr>
        <w:t xml:space="preserve"> </w:t>
      </w:r>
      <w:r w:rsidR="009E1651" w:rsidRPr="008742DC">
        <w:rPr>
          <w:szCs w:val="26"/>
        </w:rPr>
        <w:t>§ 1</w:t>
      </w:r>
      <w:r w:rsidR="00A46AE8" w:rsidRPr="008742DC">
        <w:rPr>
          <w:szCs w:val="26"/>
        </w:rPr>
        <w:t>4</w:t>
      </w:r>
      <w:r w:rsidR="00A37C2E" w:rsidRPr="008742DC">
        <w:rPr>
          <w:rFonts w:cs="Arial"/>
          <w:szCs w:val="26"/>
          <w:lang w:eastAsia="pl-PL"/>
        </w:rPr>
        <w:t xml:space="preserve"> ust. </w:t>
      </w:r>
      <w:r w:rsidR="00C60A93" w:rsidRPr="008742DC">
        <w:rPr>
          <w:rFonts w:cs="Arial"/>
          <w:szCs w:val="26"/>
          <w:lang w:eastAsia="pl-PL"/>
        </w:rPr>
        <w:t>3</w:t>
      </w:r>
      <w:r w:rsidR="00A37C2E" w:rsidRPr="008742DC">
        <w:rPr>
          <w:rFonts w:cs="Arial"/>
          <w:szCs w:val="26"/>
          <w:lang w:eastAsia="pl-PL"/>
        </w:rPr>
        <w:t xml:space="preserve"> pkt</w:t>
      </w:r>
      <w:r w:rsidR="00A46AE8" w:rsidRPr="008742DC">
        <w:rPr>
          <w:rFonts w:cs="Arial"/>
          <w:szCs w:val="26"/>
          <w:lang w:eastAsia="pl-PL"/>
        </w:rPr>
        <w:t>.</w:t>
      </w:r>
      <w:r w:rsidR="00A37C2E" w:rsidRPr="008742DC">
        <w:rPr>
          <w:rFonts w:cs="Arial"/>
          <w:szCs w:val="26"/>
          <w:lang w:eastAsia="pl-PL"/>
        </w:rPr>
        <w:t xml:space="preserve"> 3) niniejszego R</w:t>
      </w:r>
      <w:r w:rsidR="009E1651" w:rsidRPr="008742DC">
        <w:rPr>
          <w:rFonts w:cs="Arial"/>
          <w:szCs w:val="26"/>
          <w:lang w:eastAsia="pl-PL"/>
        </w:rPr>
        <w:t xml:space="preserve">egulaminu. </w:t>
      </w:r>
    </w:p>
    <w:p w:rsidR="002F6569" w:rsidRPr="008742DC" w:rsidRDefault="002F6569" w:rsidP="0045473B">
      <w:pPr>
        <w:pStyle w:val="Akapitzlist"/>
        <w:numPr>
          <w:ilvl w:val="0"/>
          <w:numId w:val="32"/>
        </w:numPr>
        <w:suppressAutoHyphens w:val="0"/>
        <w:autoSpaceDE w:val="0"/>
        <w:spacing w:after="0"/>
        <w:contextualSpacing/>
        <w:textAlignment w:val="auto"/>
        <w:rPr>
          <w:rFonts w:cs="Arial"/>
          <w:szCs w:val="26"/>
          <w:lang w:eastAsia="pl-PL"/>
        </w:rPr>
      </w:pPr>
      <w:r w:rsidRPr="008742DC">
        <w:rPr>
          <w:rFonts w:cs="Arial"/>
          <w:szCs w:val="26"/>
          <w:lang w:eastAsia="pl-PL"/>
        </w:rPr>
        <w:t xml:space="preserve">Wzór projektu uchwały stanowi załącznik nr </w:t>
      </w:r>
      <w:r w:rsidR="002E6F80" w:rsidRPr="008742DC">
        <w:rPr>
          <w:rFonts w:cs="Arial"/>
          <w:szCs w:val="26"/>
          <w:lang w:eastAsia="pl-PL"/>
        </w:rPr>
        <w:t xml:space="preserve">6 </w:t>
      </w:r>
      <w:r w:rsidRPr="008742DC">
        <w:rPr>
          <w:rFonts w:cs="Arial"/>
          <w:szCs w:val="26"/>
          <w:lang w:eastAsia="pl-PL"/>
        </w:rPr>
        <w:t>do niniejszego Regulaminu.</w:t>
      </w:r>
    </w:p>
    <w:p w:rsidR="00445CED" w:rsidRPr="008742DC" w:rsidRDefault="009E1651" w:rsidP="0045473B">
      <w:pPr>
        <w:pStyle w:val="Akapitzlist"/>
        <w:numPr>
          <w:ilvl w:val="0"/>
          <w:numId w:val="32"/>
        </w:numPr>
        <w:suppressAutoHyphens w:val="0"/>
        <w:autoSpaceDE w:val="0"/>
        <w:spacing w:after="0"/>
        <w:contextualSpacing/>
        <w:textAlignment w:val="auto"/>
        <w:rPr>
          <w:rFonts w:cs="Arial"/>
          <w:szCs w:val="26"/>
          <w:lang w:eastAsia="pl-PL"/>
        </w:rPr>
      </w:pPr>
      <w:r w:rsidRPr="008742DC">
        <w:rPr>
          <w:rFonts w:cs="Arial"/>
          <w:szCs w:val="26"/>
          <w:lang w:eastAsia="pl-PL"/>
        </w:rPr>
        <w:t>Przewodniczący Rady</w:t>
      </w:r>
      <w:r w:rsidR="00445CED" w:rsidRPr="008742DC">
        <w:rPr>
          <w:rFonts w:cs="Arial"/>
          <w:szCs w:val="26"/>
          <w:lang w:eastAsia="pl-PL"/>
        </w:rPr>
        <w:t xml:space="preserve"> określa nieprzekraczalny termin oddania głosu, który wskazuje się na projekcie uchwały.</w:t>
      </w:r>
    </w:p>
    <w:p w:rsidR="00445CED" w:rsidRPr="008742DC" w:rsidRDefault="00445CED" w:rsidP="0045473B">
      <w:pPr>
        <w:pStyle w:val="Akapitzlist"/>
        <w:numPr>
          <w:ilvl w:val="0"/>
          <w:numId w:val="32"/>
        </w:numPr>
        <w:suppressAutoHyphens w:val="0"/>
        <w:autoSpaceDE w:val="0"/>
        <w:spacing w:after="0"/>
        <w:contextualSpacing/>
        <w:textAlignment w:val="auto"/>
        <w:rPr>
          <w:rFonts w:cs="Arial"/>
          <w:szCs w:val="26"/>
          <w:lang w:eastAsia="pl-PL"/>
        </w:rPr>
      </w:pPr>
      <w:r w:rsidRPr="008742DC">
        <w:rPr>
          <w:rFonts w:cs="Arial"/>
          <w:szCs w:val="26"/>
          <w:lang w:eastAsia="pl-PL"/>
        </w:rPr>
        <w:t>Oświadczenie o oddaniu głosu w trybie obiegowym (dalej: Oświadczenie) zawiera:</w:t>
      </w:r>
    </w:p>
    <w:p w:rsidR="00445CED" w:rsidRPr="008742DC" w:rsidRDefault="00445CED" w:rsidP="0045473B">
      <w:pPr>
        <w:pStyle w:val="Akapitzlist"/>
        <w:numPr>
          <w:ilvl w:val="0"/>
          <w:numId w:val="33"/>
        </w:numPr>
        <w:suppressAutoHyphens w:val="0"/>
        <w:autoSpaceDE w:val="0"/>
        <w:spacing w:after="0"/>
        <w:ind w:left="1560"/>
        <w:contextualSpacing/>
        <w:textAlignment w:val="auto"/>
        <w:rPr>
          <w:rFonts w:eastAsia="MS Gothic" w:cs="MS Gothic"/>
          <w:szCs w:val="26"/>
          <w:lang w:eastAsia="pl-PL"/>
        </w:rPr>
      </w:pPr>
      <w:r w:rsidRPr="008742DC">
        <w:rPr>
          <w:rFonts w:cs="Arial"/>
          <w:szCs w:val="26"/>
          <w:lang w:eastAsia="pl-PL"/>
        </w:rPr>
        <w:t>tytuł projektu uchwały;</w:t>
      </w:r>
      <w:r w:rsidRPr="008742DC">
        <w:rPr>
          <w:rFonts w:ascii="MS Gothic" w:eastAsia="MS Gothic" w:hAnsi="MS Gothic" w:cs="MS Gothic"/>
          <w:szCs w:val="26"/>
          <w:lang w:eastAsia="pl-PL"/>
        </w:rPr>
        <w:t> </w:t>
      </w:r>
    </w:p>
    <w:p w:rsidR="00445CED" w:rsidRPr="008742DC" w:rsidRDefault="00445CED" w:rsidP="0045473B">
      <w:pPr>
        <w:pStyle w:val="Akapitzlist"/>
        <w:numPr>
          <w:ilvl w:val="0"/>
          <w:numId w:val="33"/>
        </w:numPr>
        <w:suppressAutoHyphens w:val="0"/>
        <w:autoSpaceDE w:val="0"/>
        <w:spacing w:after="0"/>
        <w:ind w:left="1560"/>
        <w:contextualSpacing/>
        <w:textAlignment w:val="auto"/>
        <w:rPr>
          <w:rFonts w:eastAsia="MS Gothic" w:cs="MS Gothic"/>
          <w:szCs w:val="26"/>
          <w:lang w:eastAsia="pl-PL"/>
        </w:rPr>
      </w:pPr>
      <w:r w:rsidRPr="008742DC">
        <w:rPr>
          <w:rFonts w:cs="Arial"/>
          <w:szCs w:val="26"/>
          <w:lang w:eastAsia="pl-PL"/>
        </w:rPr>
        <w:t>przywołanie podstawy prawnej;</w:t>
      </w:r>
      <w:r w:rsidRPr="008742DC">
        <w:rPr>
          <w:rFonts w:ascii="MS Gothic" w:eastAsia="MS Gothic" w:hAnsi="MS Gothic" w:cs="MS Gothic"/>
          <w:szCs w:val="26"/>
          <w:lang w:eastAsia="pl-PL"/>
        </w:rPr>
        <w:t> </w:t>
      </w:r>
    </w:p>
    <w:p w:rsidR="00445CED" w:rsidRPr="008742DC" w:rsidRDefault="00445CED" w:rsidP="0045473B">
      <w:pPr>
        <w:pStyle w:val="Akapitzlist"/>
        <w:numPr>
          <w:ilvl w:val="0"/>
          <w:numId w:val="33"/>
        </w:numPr>
        <w:suppressAutoHyphens w:val="0"/>
        <w:autoSpaceDE w:val="0"/>
        <w:spacing w:after="0"/>
        <w:ind w:left="1560"/>
        <w:contextualSpacing/>
        <w:textAlignment w:val="auto"/>
        <w:rPr>
          <w:rFonts w:cs="Arial"/>
          <w:szCs w:val="26"/>
          <w:lang w:eastAsia="pl-PL"/>
        </w:rPr>
      </w:pPr>
      <w:r w:rsidRPr="008742DC">
        <w:rPr>
          <w:rFonts w:cs="Arial"/>
          <w:szCs w:val="26"/>
          <w:lang w:eastAsia="pl-PL"/>
        </w:rPr>
        <w:t>treść projektu uchwały;</w:t>
      </w:r>
    </w:p>
    <w:p w:rsidR="00445CED" w:rsidRPr="008742DC" w:rsidRDefault="00445CED" w:rsidP="0045473B">
      <w:pPr>
        <w:pStyle w:val="Akapitzlist"/>
        <w:numPr>
          <w:ilvl w:val="0"/>
          <w:numId w:val="33"/>
        </w:numPr>
        <w:suppressAutoHyphens w:val="0"/>
        <w:autoSpaceDE w:val="0"/>
        <w:spacing w:after="0"/>
        <w:ind w:left="1560"/>
        <w:contextualSpacing/>
        <w:textAlignment w:val="auto"/>
        <w:rPr>
          <w:rFonts w:eastAsia="MS Gothic" w:cs="MS Gothic"/>
          <w:szCs w:val="26"/>
          <w:lang w:eastAsia="pl-PL"/>
        </w:rPr>
      </w:pPr>
      <w:r w:rsidRPr="008742DC">
        <w:rPr>
          <w:rFonts w:eastAsia="MS Gothic" w:cs="MS Gothic"/>
          <w:szCs w:val="26"/>
          <w:lang w:eastAsia="pl-PL"/>
        </w:rPr>
        <w:t>f</w:t>
      </w:r>
      <w:r w:rsidRPr="008742DC">
        <w:rPr>
          <w:rFonts w:cs="Arial"/>
          <w:szCs w:val="26"/>
          <w:lang w:eastAsia="pl-PL"/>
        </w:rPr>
        <w:t>ormułę „Uchwała wchodzi w życie z dniem podjęcia”;</w:t>
      </w:r>
      <w:r w:rsidRPr="008742DC">
        <w:rPr>
          <w:rFonts w:ascii="MS Gothic" w:eastAsia="MS Gothic" w:hAnsi="MS Gothic" w:cs="MS Gothic"/>
          <w:szCs w:val="26"/>
          <w:lang w:eastAsia="pl-PL"/>
        </w:rPr>
        <w:t> </w:t>
      </w:r>
    </w:p>
    <w:p w:rsidR="00445CED" w:rsidRPr="008742DC" w:rsidRDefault="00445CED" w:rsidP="0045473B">
      <w:pPr>
        <w:pStyle w:val="Akapitzlist"/>
        <w:numPr>
          <w:ilvl w:val="0"/>
          <w:numId w:val="33"/>
        </w:numPr>
        <w:suppressAutoHyphens w:val="0"/>
        <w:autoSpaceDE w:val="0"/>
        <w:spacing w:after="0"/>
        <w:ind w:left="1560"/>
        <w:contextualSpacing/>
        <w:textAlignment w:val="auto"/>
        <w:rPr>
          <w:rFonts w:eastAsia="MS Gothic" w:cs="MS Gothic"/>
          <w:szCs w:val="26"/>
          <w:lang w:eastAsia="pl-PL"/>
        </w:rPr>
      </w:pPr>
      <w:r w:rsidRPr="008742DC">
        <w:rPr>
          <w:rFonts w:cs="Arial"/>
          <w:szCs w:val="26"/>
          <w:lang w:eastAsia="pl-PL"/>
        </w:rPr>
        <w:t>trzy kwadraty na wstawienie znaku „X” podpisane słowami „ZA”, „PRZECIW”, „WSTRZYMUJĘ SIĘ”;</w:t>
      </w:r>
      <w:r w:rsidRPr="008742DC">
        <w:rPr>
          <w:rFonts w:ascii="MS Gothic" w:eastAsia="MS Gothic" w:hAnsi="MS Gothic" w:cs="MS Gothic"/>
          <w:szCs w:val="26"/>
          <w:lang w:eastAsia="pl-PL"/>
        </w:rPr>
        <w:t> </w:t>
      </w:r>
    </w:p>
    <w:p w:rsidR="00445CED" w:rsidRPr="008742DC" w:rsidRDefault="00445CED" w:rsidP="0045473B">
      <w:pPr>
        <w:pStyle w:val="Akapitzlist"/>
        <w:numPr>
          <w:ilvl w:val="0"/>
          <w:numId w:val="33"/>
        </w:numPr>
        <w:suppressAutoHyphens w:val="0"/>
        <w:autoSpaceDE w:val="0"/>
        <w:spacing w:after="0"/>
        <w:ind w:left="1560"/>
        <w:contextualSpacing/>
        <w:textAlignment w:val="auto"/>
        <w:rPr>
          <w:rFonts w:eastAsia="MS Gothic" w:cs="MS Gothic"/>
          <w:szCs w:val="26"/>
          <w:lang w:eastAsia="pl-PL"/>
        </w:rPr>
      </w:pPr>
      <w:r w:rsidRPr="008742DC">
        <w:rPr>
          <w:rFonts w:cs="Arial"/>
          <w:szCs w:val="26"/>
          <w:lang w:eastAsia="pl-PL"/>
        </w:rPr>
        <w:t>miejsce na wpisanie miejscowości i daty oraz</w:t>
      </w:r>
      <w:r w:rsidR="00C04240" w:rsidRPr="008742DC">
        <w:rPr>
          <w:rFonts w:cs="Arial"/>
          <w:szCs w:val="26"/>
          <w:lang w:eastAsia="pl-PL"/>
        </w:rPr>
        <w:t xml:space="preserve"> miejsce na własnoręczny podpis</w:t>
      </w:r>
      <w:r w:rsidR="00BE7AB9" w:rsidRPr="008742DC">
        <w:rPr>
          <w:rFonts w:cs="Arial"/>
          <w:szCs w:val="26"/>
          <w:lang w:eastAsia="pl-PL"/>
        </w:rPr>
        <w:t>;</w:t>
      </w:r>
    </w:p>
    <w:p w:rsidR="00445CED" w:rsidRPr="008742DC" w:rsidRDefault="00445CED" w:rsidP="0045473B">
      <w:pPr>
        <w:pStyle w:val="Akapitzlist"/>
        <w:numPr>
          <w:ilvl w:val="0"/>
          <w:numId w:val="33"/>
        </w:numPr>
        <w:suppressAutoHyphens w:val="0"/>
        <w:autoSpaceDE w:val="0"/>
        <w:spacing w:after="0"/>
        <w:ind w:left="1560"/>
        <w:contextualSpacing/>
        <w:textAlignment w:val="auto"/>
        <w:rPr>
          <w:szCs w:val="26"/>
          <w:lang w:eastAsia="pl-PL"/>
        </w:rPr>
      </w:pPr>
      <w:r w:rsidRPr="008742DC">
        <w:rPr>
          <w:rFonts w:cs="Arial"/>
          <w:szCs w:val="26"/>
          <w:lang w:eastAsia="pl-PL"/>
        </w:rPr>
        <w:t>odnośnik ze znakiem „*” oraz treścią „W celu oddania głosu należy umieścić znak „X” w odpowiedniej kratce oraz potwierdzić sposób oddania głosu własnoręcznym podpisem oraz datą.</w:t>
      </w:r>
    </w:p>
    <w:p w:rsidR="00445CED" w:rsidRPr="008742DC" w:rsidRDefault="00445CED" w:rsidP="0045473B">
      <w:pPr>
        <w:pStyle w:val="Akapitzlist"/>
        <w:numPr>
          <w:ilvl w:val="0"/>
          <w:numId w:val="32"/>
        </w:numPr>
        <w:suppressAutoHyphens w:val="0"/>
        <w:autoSpaceDE w:val="0"/>
        <w:spacing w:after="0"/>
        <w:contextualSpacing/>
        <w:textAlignment w:val="auto"/>
        <w:rPr>
          <w:szCs w:val="26"/>
          <w:lang w:eastAsia="pl-PL"/>
        </w:rPr>
      </w:pPr>
      <w:r w:rsidRPr="008742DC">
        <w:rPr>
          <w:rFonts w:cs="Arial"/>
          <w:szCs w:val="26"/>
          <w:lang w:eastAsia="pl-PL"/>
        </w:rPr>
        <w:t xml:space="preserve">Członkowie </w:t>
      </w:r>
      <w:r w:rsidR="009E1651" w:rsidRPr="008742DC">
        <w:rPr>
          <w:rFonts w:cs="Arial"/>
          <w:szCs w:val="26"/>
          <w:lang w:eastAsia="pl-PL"/>
        </w:rPr>
        <w:t>Rady</w:t>
      </w:r>
      <w:r w:rsidRPr="008742DC">
        <w:rPr>
          <w:rFonts w:cs="Arial"/>
          <w:szCs w:val="26"/>
          <w:lang w:eastAsia="pl-PL"/>
        </w:rPr>
        <w:t xml:space="preserve"> głosują nad projektem uchwały bez dokonywania zmian lub uzupełnień merytorycznych w treści uchwały.</w:t>
      </w:r>
    </w:p>
    <w:p w:rsidR="00445CED" w:rsidRPr="008742DC" w:rsidRDefault="00445CED" w:rsidP="0045473B">
      <w:pPr>
        <w:pStyle w:val="Akapitzlist"/>
        <w:numPr>
          <w:ilvl w:val="0"/>
          <w:numId w:val="32"/>
        </w:numPr>
        <w:suppressAutoHyphens w:val="0"/>
        <w:autoSpaceDE w:val="0"/>
        <w:spacing w:after="0"/>
        <w:contextualSpacing/>
        <w:textAlignment w:val="auto"/>
        <w:rPr>
          <w:szCs w:val="26"/>
          <w:lang w:eastAsia="pl-PL"/>
        </w:rPr>
      </w:pPr>
      <w:r w:rsidRPr="008742DC">
        <w:rPr>
          <w:rFonts w:cs="Arial"/>
          <w:szCs w:val="26"/>
          <w:lang w:eastAsia="pl-PL"/>
        </w:rPr>
        <w:t xml:space="preserve">Członkowie </w:t>
      </w:r>
      <w:r w:rsidR="009E1651" w:rsidRPr="008742DC">
        <w:rPr>
          <w:rFonts w:cs="Arial"/>
          <w:szCs w:val="26"/>
          <w:lang w:eastAsia="pl-PL"/>
        </w:rPr>
        <w:t>Rady</w:t>
      </w:r>
      <w:r w:rsidRPr="008742DC">
        <w:rPr>
          <w:rFonts w:cs="Arial"/>
          <w:szCs w:val="26"/>
          <w:lang w:eastAsia="pl-PL"/>
        </w:rPr>
        <w:t>, po zapoznaniu się z treścią projektu uchwały wypełniają przekazane im „Oświadczenie o oddaniu głosu w trybie obiegowym”:</w:t>
      </w:r>
    </w:p>
    <w:p w:rsidR="00445CED" w:rsidRPr="008742DC" w:rsidRDefault="00445CED" w:rsidP="0045473B">
      <w:pPr>
        <w:pStyle w:val="Akapitzlist"/>
        <w:numPr>
          <w:ilvl w:val="0"/>
          <w:numId w:val="34"/>
        </w:numPr>
        <w:suppressAutoHyphens w:val="0"/>
        <w:autoSpaceDE w:val="0"/>
        <w:spacing w:after="0"/>
        <w:ind w:left="1560"/>
        <w:contextualSpacing/>
        <w:textAlignment w:val="auto"/>
        <w:rPr>
          <w:rFonts w:eastAsia="MS Gothic" w:cs="MS Gothic"/>
          <w:szCs w:val="26"/>
          <w:lang w:eastAsia="pl-PL"/>
        </w:rPr>
      </w:pPr>
      <w:r w:rsidRPr="008742DC">
        <w:rPr>
          <w:rFonts w:cs="Arial"/>
          <w:szCs w:val="26"/>
          <w:lang w:eastAsia="pl-PL"/>
        </w:rPr>
        <w:t>umieszczając znak „X” w kwadracie nad wyrazem „ZA” albo „PRZECIW” albo „WSTRZYMUJĘ SIĘ”:</w:t>
      </w:r>
      <w:r w:rsidRPr="008742DC">
        <w:rPr>
          <w:rFonts w:ascii="MS Gothic" w:eastAsia="MS Gothic" w:hAnsi="MS Gothic" w:cs="MS Gothic"/>
          <w:szCs w:val="26"/>
          <w:lang w:eastAsia="pl-PL"/>
        </w:rPr>
        <w:t> </w:t>
      </w:r>
    </w:p>
    <w:p w:rsidR="00445CED" w:rsidRPr="008742DC" w:rsidRDefault="00445CED" w:rsidP="0045473B">
      <w:pPr>
        <w:pStyle w:val="Akapitzlist"/>
        <w:numPr>
          <w:ilvl w:val="0"/>
          <w:numId w:val="34"/>
        </w:numPr>
        <w:suppressAutoHyphens w:val="0"/>
        <w:autoSpaceDE w:val="0"/>
        <w:spacing w:after="0"/>
        <w:ind w:left="1560"/>
        <w:contextualSpacing/>
        <w:textAlignment w:val="auto"/>
        <w:rPr>
          <w:szCs w:val="26"/>
          <w:lang w:eastAsia="pl-PL"/>
        </w:rPr>
      </w:pPr>
      <w:r w:rsidRPr="008742DC">
        <w:rPr>
          <w:rFonts w:cs="Arial"/>
          <w:szCs w:val="26"/>
          <w:lang w:eastAsia="pl-PL"/>
        </w:rPr>
        <w:t>wpisują miejscowość i datę oraz podpisują własnoręcznie oświadczenie.</w:t>
      </w:r>
    </w:p>
    <w:p w:rsidR="00445CED" w:rsidRPr="008742DC" w:rsidRDefault="00445CED" w:rsidP="0045473B">
      <w:pPr>
        <w:pStyle w:val="Akapitzlist"/>
        <w:numPr>
          <w:ilvl w:val="0"/>
          <w:numId w:val="32"/>
        </w:numPr>
        <w:suppressAutoHyphens w:val="0"/>
        <w:autoSpaceDE w:val="0"/>
        <w:spacing w:after="0"/>
        <w:contextualSpacing/>
        <w:textAlignment w:val="auto"/>
        <w:rPr>
          <w:szCs w:val="26"/>
          <w:lang w:eastAsia="pl-PL"/>
        </w:rPr>
      </w:pPr>
      <w:r w:rsidRPr="008742DC">
        <w:rPr>
          <w:rFonts w:cs="Arial"/>
          <w:szCs w:val="26"/>
          <w:lang w:eastAsia="pl-PL"/>
        </w:rPr>
        <w:t>Brak wstawienia znaku „X” lub wstawienie znaku „X” w więcej niż jednym kwadracie, jak również brak własnoręcznego podpisu oznacza głos nieważny.</w:t>
      </w:r>
    </w:p>
    <w:p w:rsidR="00445CED" w:rsidRPr="008742DC" w:rsidRDefault="00445CED" w:rsidP="0045473B">
      <w:pPr>
        <w:pStyle w:val="Akapitzlist"/>
        <w:numPr>
          <w:ilvl w:val="0"/>
          <w:numId w:val="32"/>
        </w:numPr>
        <w:suppressAutoHyphens w:val="0"/>
        <w:autoSpaceDE w:val="0"/>
        <w:spacing w:after="0"/>
        <w:contextualSpacing/>
        <w:textAlignment w:val="auto"/>
        <w:rPr>
          <w:szCs w:val="26"/>
          <w:lang w:eastAsia="pl-PL"/>
        </w:rPr>
      </w:pPr>
      <w:r w:rsidRPr="008742DC">
        <w:rPr>
          <w:rFonts w:cs="Arial"/>
          <w:szCs w:val="26"/>
          <w:lang w:eastAsia="pl-PL"/>
        </w:rPr>
        <w:t xml:space="preserve">Wypełnione </w:t>
      </w:r>
      <w:r w:rsidR="009E1651" w:rsidRPr="008742DC">
        <w:rPr>
          <w:rFonts w:cs="Arial"/>
          <w:szCs w:val="26"/>
          <w:lang w:eastAsia="pl-PL"/>
        </w:rPr>
        <w:t xml:space="preserve">i zeskanowane </w:t>
      </w:r>
      <w:r w:rsidRPr="008742DC">
        <w:rPr>
          <w:rFonts w:cs="Arial"/>
          <w:szCs w:val="26"/>
          <w:lang w:eastAsia="pl-PL"/>
        </w:rPr>
        <w:t xml:space="preserve">Oświadczenie wysyła się niezwłocznie do Biura </w:t>
      </w:r>
      <w:r w:rsidR="009E1651" w:rsidRPr="008742DC">
        <w:rPr>
          <w:rFonts w:cs="Arial"/>
          <w:szCs w:val="26"/>
          <w:lang w:eastAsia="pl-PL"/>
        </w:rPr>
        <w:t>LGD</w:t>
      </w:r>
      <w:r w:rsidRPr="008742DC">
        <w:rPr>
          <w:rFonts w:cs="Arial"/>
          <w:szCs w:val="26"/>
          <w:lang w:eastAsia="pl-PL"/>
        </w:rPr>
        <w:t xml:space="preserve"> </w:t>
      </w:r>
      <w:r w:rsidR="009E1651" w:rsidRPr="008742DC">
        <w:rPr>
          <w:rFonts w:cs="Arial"/>
          <w:szCs w:val="26"/>
          <w:lang w:eastAsia="pl-PL"/>
        </w:rPr>
        <w:t>faksem lub pocztą elektroniczną, Oświadczenie można dostarczyć do Biura LGD osobiście.</w:t>
      </w:r>
    </w:p>
    <w:p w:rsidR="00445CED" w:rsidRPr="008742DC" w:rsidRDefault="00445CED" w:rsidP="0045473B">
      <w:pPr>
        <w:pStyle w:val="Akapitzlist"/>
        <w:numPr>
          <w:ilvl w:val="0"/>
          <w:numId w:val="32"/>
        </w:numPr>
        <w:suppressAutoHyphens w:val="0"/>
        <w:autoSpaceDE w:val="0"/>
        <w:spacing w:after="0"/>
        <w:contextualSpacing/>
        <w:textAlignment w:val="auto"/>
        <w:rPr>
          <w:szCs w:val="26"/>
          <w:lang w:eastAsia="pl-PL"/>
        </w:rPr>
      </w:pPr>
      <w:r w:rsidRPr="008742DC">
        <w:rPr>
          <w:rFonts w:cs="Arial"/>
          <w:szCs w:val="26"/>
          <w:lang w:eastAsia="pl-PL"/>
        </w:rPr>
        <w:t xml:space="preserve">Za dzień podjęcia uchwały w trybie obiegowym uważa się dzień upływu wyznaczonego terminu, a w przypadku gdy wszyscy </w:t>
      </w:r>
      <w:r w:rsidR="009E1651" w:rsidRPr="008742DC">
        <w:rPr>
          <w:rFonts w:cs="Arial"/>
          <w:szCs w:val="26"/>
          <w:lang w:eastAsia="pl-PL"/>
        </w:rPr>
        <w:t>C</w:t>
      </w:r>
      <w:r w:rsidRPr="008742DC">
        <w:rPr>
          <w:rFonts w:cs="Arial"/>
          <w:szCs w:val="26"/>
          <w:lang w:eastAsia="pl-PL"/>
        </w:rPr>
        <w:t xml:space="preserve">złonkowie </w:t>
      </w:r>
      <w:r w:rsidR="009E1651" w:rsidRPr="008742DC">
        <w:rPr>
          <w:rFonts w:cs="Arial"/>
          <w:szCs w:val="26"/>
          <w:lang w:eastAsia="pl-PL"/>
        </w:rPr>
        <w:t>Rady</w:t>
      </w:r>
      <w:r w:rsidRPr="008742DC">
        <w:rPr>
          <w:rFonts w:cs="Arial"/>
          <w:szCs w:val="26"/>
          <w:lang w:eastAsia="pl-PL"/>
        </w:rPr>
        <w:t xml:space="preserve"> oddali głosy przed jego upływem, dzień ostatniego oddania głosu.</w:t>
      </w:r>
    </w:p>
    <w:p w:rsidR="00822FEE" w:rsidRPr="008742DC" w:rsidRDefault="00445CED" w:rsidP="0045473B">
      <w:pPr>
        <w:pStyle w:val="Akapitzlist"/>
        <w:numPr>
          <w:ilvl w:val="0"/>
          <w:numId w:val="31"/>
        </w:numPr>
        <w:spacing w:after="0"/>
        <w:ind w:left="284"/>
      </w:pPr>
      <w:r w:rsidRPr="008742DC">
        <w:t xml:space="preserve">Osoba, która pomimo prawidłowego zawiadomienia i przekazania Oświadczenia nie oddała głosu w terminie określonym przez </w:t>
      </w:r>
      <w:r w:rsidR="002E6F80" w:rsidRPr="008742DC">
        <w:t xml:space="preserve">Przewodnicząca Rady </w:t>
      </w:r>
      <w:r w:rsidRPr="008742DC">
        <w:t>w d</w:t>
      </w:r>
      <w:r w:rsidR="00EF6DED" w:rsidRPr="008742DC">
        <w:t>ecyzji o podejmowaniu uchwały w </w:t>
      </w:r>
      <w:r w:rsidRPr="008742DC">
        <w:t>trybie obiegowym, traktowana jest jako nie</w:t>
      </w:r>
      <w:r w:rsidR="00D061CA" w:rsidRPr="008742DC">
        <w:t>biorąca udziału w głosowaniu, a </w:t>
      </w:r>
      <w:r w:rsidRPr="008742DC">
        <w:t xml:space="preserve">uchwała uważana jest za podjętą, jeśli w głosowaniu uczestniczyła wymagana </w:t>
      </w:r>
      <w:r w:rsidR="002231B4" w:rsidRPr="008742DC">
        <w:rPr>
          <w:shd w:val="clear" w:color="auto" w:fill="FFFFFF"/>
        </w:rPr>
        <w:t>Regulaminem</w:t>
      </w:r>
      <w:r w:rsidR="002231B4" w:rsidRPr="008742DC">
        <w:t xml:space="preserve"> </w:t>
      </w:r>
      <w:r w:rsidRPr="008742DC">
        <w:t>liczba osób.</w:t>
      </w:r>
    </w:p>
    <w:p w:rsidR="00445CED" w:rsidRPr="008742DC" w:rsidRDefault="00445CED" w:rsidP="0045473B">
      <w:pPr>
        <w:pStyle w:val="Akapitzlist"/>
        <w:numPr>
          <w:ilvl w:val="0"/>
          <w:numId w:val="31"/>
        </w:numPr>
        <w:spacing w:after="0"/>
        <w:ind w:left="284"/>
      </w:pPr>
      <w:r w:rsidRPr="008742DC">
        <w:t xml:space="preserve">Na najbliższym posiedzeniu </w:t>
      </w:r>
      <w:r w:rsidR="009E1651" w:rsidRPr="008742DC">
        <w:t>Rady</w:t>
      </w:r>
      <w:r w:rsidRPr="008742DC">
        <w:t>, jej członkowie, którzy brali udział w głosowaniu podpisują dwa egzemplarze głosowanej u</w:t>
      </w:r>
      <w:r w:rsidR="00870529" w:rsidRPr="008742DC">
        <w:t>chwały, zgodnie z wypełnionym i </w:t>
      </w:r>
      <w:r w:rsidRPr="008742DC">
        <w:t xml:space="preserve">przesłanym do Biura </w:t>
      </w:r>
      <w:r w:rsidR="009E1651" w:rsidRPr="008742DC">
        <w:t>LGD</w:t>
      </w:r>
      <w:r w:rsidRPr="008742DC">
        <w:t xml:space="preserve"> Oświadczeniem. Informacja o podjęciu uchwały w trybie obiegowym zamieszczana jest w protokole z najbliższego posiedzenia </w:t>
      </w:r>
      <w:r w:rsidR="00EF6DED" w:rsidRPr="008742DC">
        <w:t>Rady</w:t>
      </w:r>
      <w:r w:rsidR="00870529" w:rsidRPr="008742DC">
        <w:t xml:space="preserve">, </w:t>
      </w:r>
      <w:r w:rsidR="00870529" w:rsidRPr="008742DC">
        <w:lastRenderedPageBreak/>
        <w:t>a </w:t>
      </w:r>
      <w:r w:rsidRPr="008742DC">
        <w:t xml:space="preserve">załącznikami do niego są </w:t>
      </w:r>
      <w:r w:rsidR="00EF6DED" w:rsidRPr="008742DC">
        <w:t xml:space="preserve">dostarczone lub </w:t>
      </w:r>
      <w:r w:rsidRPr="008742DC">
        <w:t xml:space="preserve">przesłane </w:t>
      </w:r>
      <w:r w:rsidR="00EF6DED" w:rsidRPr="008742DC">
        <w:t>oraz</w:t>
      </w:r>
      <w:r w:rsidRPr="008742DC">
        <w:t xml:space="preserve"> podpisane Oświadczenia członków </w:t>
      </w:r>
      <w:r w:rsidR="00EF6DED" w:rsidRPr="008742DC">
        <w:t>Rady</w:t>
      </w:r>
      <w:r w:rsidRPr="008742DC">
        <w:t>.</w:t>
      </w:r>
    </w:p>
    <w:p w:rsidR="000864A6" w:rsidRPr="008742DC" w:rsidRDefault="000864A6" w:rsidP="003E3F9E">
      <w:pPr>
        <w:pStyle w:val="Nagwek2"/>
        <w:spacing w:before="0" w:line="240" w:lineRule="auto"/>
        <w:rPr>
          <w:color w:val="auto"/>
        </w:rPr>
      </w:pPr>
    </w:p>
    <w:p w:rsidR="00C16933" w:rsidRPr="008742DC" w:rsidRDefault="00C16933" w:rsidP="003E3F9E">
      <w:pPr>
        <w:pStyle w:val="Nagwek2"/>
        <w:spacing w:before="0" w:line="240" w:lineRule="auto"/>
        <w:rPr>
          <w:color w:val="auto"/>
        </w:rPr>
      </w:pPr>
      <w:r w:rsidRPr="008742DC">
        <w:rPr>
          <w:color w:val="auto"/>
        </w:rPr>
        <w:t>rozdział VI</w:t>
      </w:r>
    </w:p>
    <w:p w:rsidR="00445CED" w:rsidRPr="008742DC" w:rsidRDefault="00445CED" w:rsidP="003E3F9E">
      <w:pPr>
        <w:spacing w:line="240" w:lineRule="auto"/>
        <w:jc w:val="center"/>
        <w:rPr>
          <w:szCs w:val="24"/>
        </w:rPr>
      </w:pPr>
      <w:r w:rsidRPr="008742DC">
        <w:rPr>
          <w:szCs w:val="24"/>
        </w:rPr>
        <w:t>Posiedzenie Rady</w:t>
      </w:r>
    </w:p>
    <w:p w:rsidR="00445CED" w:rsidRPr="008742DC" w:rsidRDefault="00445CED" w:rsidP="003E3F9E">
      <w:pPr>
        <w:spacing w:line="240" w:lineRule="auto"/>
        <w:jc w:val="center"/>
        <w:rPr>
          <w:szCs w:val="24"/>
        </w:rPr>
      </w:pPr>
    </w:p>
    <w:p w:rsidR="00445CED" w:rsidRPr="008742DC" w:rsidRDefault="00EB6A3B" w:rsidP="003E3F9E">
      <w:pPr>
        <w:spacing w:line="240" w:lineRule="auto"/>
        <w:jc w:val="center"/>
        <w:rPr>
          <w:szCs w:val="24"/>
        </w:rPr>
      </w:pPr>
      <w:r w:rsidRPr="008742DC">
        <w:rPr>
          <w:szCs w:val="24"/>
        </w:rPr>
        <w:t>§1</w:t>
      </w:r>
      <w:r w:rsidR="00A770FA" w:rsidRPr="008742DC">
        <w:rPr>
          <w:szCs w:val="24"/>
        </w:rPr>
        <w:t>7</w:t>
      </w:r>
    </w:p>
    <w:p w:rsidR="00445CED" w:rsidRPr="008742DC" w:rsidRDefault="00445CED" w:rsidP="003E3F9E">
      <w:pPr>
        <w:pStyle w:val="Akapitzlist"/>
        <w:numPr>
          <w:ilvl w:val="0"/>
          <w:numId w:val="30"/>
        </w:numPr>
        <w:tabs>
          <w:tab w:val="left" w:pos="360"/>
        </w:tabs>
        <w:spacing w:after="0"/>
        <w:rPr>
          <w:szCs w:val="24"/>
        </w:rPr>
      </w:pPr>
      <w:r w:rsidRPr="008742DC">
        <w:rPr>
          <w:szCs w:val="24"/>
        </w:rPr>
        <w:t xml:space="preserve">Posiedzenia Rady są jawne. </w:t>
      </w:r>
    </w:p>
    <w:p w:rsidR="00445CED" w:rsidRPr="008742DC" w:rsidRDefault="00445CED" w:rsidP="0023513B">
      <w:pPr>
        <w:pStyle w:val="Akapitzlist"/>
        <w:numPr>
          <w:ilvl w:val="0"/>
          <w:numId w:val="30"/>
        </w:numPr>
        <w:tabs>
          <w:tab w:val="left" w:pos="360"/>
        </w:tabs>
        <w:spacing w:after="0"/>
        <w:rPr>
          <w:szCs w:val="24"/>
        </w:rPr>
      </w:pPr>
      <w:r w:rsidRPr="008742DC">
        <w:rPr>
          <w:szCs w:val="24"/>
        </w:rPr>
        <w:t>W posiedzeniach Rady mogą uczestniczyć Członkowie Komisji Rewizyjnej.</w:t>
      </w:r>
    </w:p>
    <w:p w:rsidR="00445CED" w:rsidRPr="008742DC" w:rsidRDefault="00445CED" w:rsidP="0023513B">
      <w:pPr>
        <w:pStyle w:val="Akapitzlist"/>
        <w:numPr>
          <w:ilvl w:val="0"/>
          <w:numId w:val="30"/>
        </w:numPr>
        <w:tabs>
          <w:tab w:val="left" w:pos="360"/>
        </w:tabs>
        <w:spacing w:after="0"/>
        <w:rPr>
          <w:szCs w:val="24"/>
        </w:rPr>
      </w:pPr>
      <w:r w:rsidRPr="008742DC">
        <w:rPr>
          <w:szCs w:val="24"/>
        </w:rPr>
        <w:t>W posiedzeniu Rady uczestniczy minimum jeden Członek Zarządu lub powołana przez Zarząd Komisja</w:t>
      </w:r>
      <w:r w:rsidR="00822FEE" w:rsidRPr="008742DC">
        <w:rPr>
          <w:szCs w:val="24"/>
        </w:rPr>
        <w:t>,</w:t>
      </w:r>
      <w:r w:rsidRPr="008742DC">
        <w:rPr>
          <w:szCs w:val="24"/>
        </w:rPr>
        <w:t xml:space="preserve"> o której</w:t>
      </w:r>
      <w:r w:rsidR="00A37C2E" w:rsidRPr="008742DC">
        <w:rPr>
          <w:szCs w:val="24"/>
        </w:rPr>
        <w:t xml:space="preserve"> mowa w </w:t>
      </w:r>
      <w:r w:rsidR="000A5381" w:rsidRPr="008742DC">
        <w:rPr>
          <w:szCs w:val="24"/>
        </w:rPr>
        <w:t>załączniku nr 1 do niniejszego Regulaminu</w:t>
      </w:r>
      <w:r w:rsidRPr="008742DC">
        <w:rPr>
          <w:szCs w:val="24"/>
        </w:rPr>
        <w:t>.</w:t>
      </w:r>
    </w:p>
    <w:p w:rsidR="00445CED" w:rsidRPr="008742DC" w:rsidRDefault="00445CED" w:rsidP="0023513B">
      <w:pPr>
        <w:pStyle w:val="Akapitzlist"/>
        <w:numPr>
          <w:ilvl w:val="0"/>
          <w:numId w:val="30"/>
        </w:numPr>
        <w:tabs>
          <w:tab w:val="left" w:pos="360"/>
        </w:tabs>
        <w:spacing w:after="0"/>
        <w:rPr>
          <w:szCs w:val="24"/>
        </w:rPr>
      </w:pPr>
      <w:r w:rsidRPr="008742DC">
        <w:rPr>
          <w:szCs w:val="24"/>
        </w:rPr>
        <w:t xml:space="preserve">Przewodniczący Rady może zaprosić do udziału w posiedzeniu osoby trzecie, w szczególności osoby, których dotyczą sprawy przewidziane w porządku posiedzenia. </w:t>
      </w:r>
      <w:r w:rsidR="000A5381" w:rsidRPr="008742DC">
        <w:rPr>
          <w:szCs w:val="24"/>
        </w:rPr>
        <w:t>Jednak nie mogą one brać udziału w całym procesie wyboru, w tym zobowiązan</w:t>
      </w:r>
      <w:r w:rsidR="008E5FBB" w:rsidRPr="008742DC">
        <w:rPr>
          <w:szCs w:val="24"/>
        </w:rPr>
        <w:t xml:space="preserve">e są </w:t>
      </w:r>
      <w:r w:rsidR="000A5381" w:rsidRPr="008742DC">
        <w:rPr>
          <w:szCs w:val="24"/>
        </w:rPr>
        <w:t>opuścić salę w momencie przyznawania punktów i głosowania nad wyborem operacji</w:t>
      </w:r>
      <w:r w:rsidR="008E5FBB" w:rsidRPr="008742DC">
        <w:rPr>
          <w:szCs w:val="24"/>
        </w:rPr>
        <w:t>.</w:t>
      </w:r>
    </w:p>
    <w:p w:rsidR="00445CED" w:rsidRPr="008742DC" w:rsidRDefault="00445CED" w:rsidP="0023513B">
      <w:pPr>
        <w:spacing w:line="240" w:lineRule="auto"/>
        <w:rPr>
          <w:szCs w:val="24"/>
        </w:rPr>
      </w:pPr>
    </w:p>
    <w:p w:rsidR="00445CED" w:rsidRPr="008742DC" w:rsidRDefault="00EB6A3B" w:rsidP="0023513B">
      <w:pPr>
        <w:spacing w:line="240" w:lineRule="auto"/>
        <w:jc w:val="center"/>
        <w:rPr>
          <w:szCs w:val="24"/>
        </w:rPr>
      </w:pPr>
      <w:r w:rsidRPr="008742DC">
        <w:rPr>
          <w:szCs w:val="24"/>
        </w:rPr>
        <w:t>§</w:t>
      </w:r>
      <w:r w:rsidR="00822FEE" w:rsidRPr="008742DC">
        <w:rPr>
          <w:szCs w:val="24"/>
        </w:rPr>
        <w:t>18</w:t>
      </w:r>
    </w:p>
    <w:p w:rsidR="00445CED" w:rsidRPr="008742DC" w:rsidRDefault="00445CED" w:rsidP="0023513B">
      <w:pPr>
        <w:tabs>
          <w:tab w:val="left" w:pos="360"/>
        </w:tabs>
        <w:suppressAutoHyphens/>
        <w:autoSpaceDN w:val="0"/>
        <w:spacing w:line="240" w:lineRule="auto"/>
        <w:ind w:left="360"/>
        <w:jc w:val="both"/>
        <w:textAlignment w:val="baseline"/>
        <w:rPr>
          <w:szCs w:val="24"/>
        </w:rPr>
      </w:pPr>
      <w:r w:rsidRPr="008742DC">
        <w:rPr>
          <w:szCs w:val="24"/>
        </w:rPr>
        <w:t xml:space="preserve">Posiedzenia Rady otwiera, prowadzi i zamyka Przewodniczący Rady, podczas jego nieobecności Wiceprzewodniczący. </w:t>
      </w:r>
    </w:p>
    <w:p w:rsidR="00445CED" w:rsidRPr="008742DC" w:rsidRDefault="00445CED" w:rsidP="0023513B">
      <w:pPr>
        <w:spacing w:line="240" w:lineRule="auto"/>
        <w:rPr>
          <w:szCs w:val="24"/>
        </w:rPr>
      </w:pPr>
    </w:p>
    <w:p w:rsidR="00445CED" w:rsidRPr="008742DC" w:rsidRDefault="00EB6A3B" w:rsidP="003E3F9E">
      <w:pPr>
        <w:spacing w:line="240" w:lineRule="auto"/>
        <w:jc w:val="center"/>
        <w:rPr>
          <w:szCs w:val="24"/>
        </w:rPr>
      </w:pPr>
      <w:r w:rsidRPr="008742DC">
        <w:rPr>
          <w:szCs w:val="24"/>
        </w:rPr>
        <w:t>§</w:t>
      </w:r>
      <w:r w:rsidR="00A770FA" w:rsidRPr="008742DC">
        <w:rPr>
          <w:szCs w:val="24"/>
        </w:rPr>
        <w:t>19</w:t>
      </w:r>
    </w:p>
    <w:p w:rsidR="00445CED" w:rsidRPr="008742DC" w:rsidRDefault="00445CED" w:rsidP="003E3F9E">
      <w:pPr>
        <w:numPr>
          <w:ilvl w:val="0"/>
          <w:numId w:val="13"/>
        </w:numPr>
        <w:tabs>
          <w:tab w:val="left" w:pos="426"/>
        </w:tabs>
        <w:suppressAutoHyphens/>
        <w:autoSpaceDN w:val="0"/>
        <w:spacing w:line="240" w:lineRule="auto"/>
        <w:ind w:left="426" w:hanging="426"/>
        <w:jc w:val="both"/>
        <w:textAlignment w:val="baseline"/>
        <w:rPr>
          <w:szCs w:val="24"/>
        </w:rPr>
      </w:pPr>
      <w:r w:rsidRPr="008742DC">
        <w:rPr>
          <w:szCs w:val="24"/>
        </w:rPr>
        <w:t xml:space="preserve">Przed otwarciem posiedzenia Członkowie Rady potwierdzają swoją obecność podpisem na liście obecności, która stanowi załącznik nr </w:t>
      </w:r>
      <w:r w:rsidR="00BE76C6" w:rsidRPr="008742DC">
        <w:rPr>
          <w:szCs w:val="24"/>
        </w:rPr>
        <w:t>7</w:t>
      </w:r>
      <w:r w:rsidRPr="008742DC">
        <w:rPr>
          <w:szCs w:val="24"/>
        </w:rPr>
        <w:t xml:space="preserve"> do nin</w:t>
      </w:r>
      <w:r w:rsidR="00A37C2E" w:rsidRPr="008742DC">
        <w:rPr>
          <w:szCs w:val="24"/>
        </w:rPr>
        <w:t>iejszego R</w:t>
      </w:r>
      <w:r w:rsidRPr="008742DC">
        <w:rPr>
          <w:szCs w:val="24"/>
        </w:rPr>
        <w:t xml:space="preserve">egulaminu. </w:t>
      </w:r>
    </w:p>
    <w:p w:rsidR="00445CED" w:rsidRPr="008742DC" w:rsidRDefault="00445CED" w:rsidP="003E3F9E">
      <w:pPr>
        <w:pStyle w:val="Akapitzlist"/>
        <w:numPr>
          <w:ilvl w:val="0"/>
          <w:numId w:val="13"/>
        </w:numPr>
        <w:tabs>
          <w:tab w:val="left" w:pos="426"/>
        </w:tabs>
        <w:spacing w:after="0"/>
        <w:ind w:left="426" w:hanging="426"/>
        <w:rPr>
          <w:szCs w:val="24"/>
        </w:rPr>
      </w:pPr>
      <w:r w:rsidRPr="008742DC">
        <w:rPr>
          <w:szCs w:val="24"/>
        </w:rPr>
        <w:t xml:space="preserve">Wcześniejsze opuszczenie posiedzenia przez Członka Rady wymaga poinformowania o tym Przewodniczącego obrad. </w:t>
      </w:r>
      <w:r w:rsidRPr="008742DC">
        <w:rPr>
          <w:rStyle w:val="newstresc"/>
          <w:szCs w:val="24"/>
        </w:rPr>
        <w:t>Informację o wcześniejszym opuszczeniu posiedzenia przez Członka Rady odnotowuje się na liście obecności oraz w protokole.</w:t>
      </w:r>
      <w:r w:rsidRPr="008742DC">
        <w:rPr>
          <w:szCs w:val="24"/>
        </w:rPr>
        <w:t xml:space="preserve"> </w:t>
      </w:r>
    </w:p>
    <w:p w:rsidR="00692565" w:rsidRPr="008742DC" w:rsidRDefault="00445CED" w:rsidP="003E3F9E">
      <w:pPr>
        <w:pStyle w:val="Akapitzlist"/>
        <w:numPr>
          <w:ilvl w:val="0"/>
          <w:numId w:val="13"/>
        </w:numPr>
        <w:tabs>
          <w:tab w:val="left" w:pos="426"/>
        </w:tabs>
        <w:spacing w:after="0"/>
        <w:ind w:left="426" w:hanging="426"/>
        <w:rPr>
          <w:szCs w:val="24"/>
        </w:rPr>
      </w:pPr>
      <w:r w:rsidRPr="008742DC">
        <w:rPr>
          <w:szCs w:val="24"/>
        </w:rPr>
        <w:t xml:space="preserve">Prawomocność posiedzenia i podejmowanych przez Radę uchwał (quorum) wymaga obecności co najmniej </w:t>
      </w:r>
      <w:r w:rsidR="00523108" w:rsidRPr="008742DC">
        <w:rPr>
          <w:szCs w:val="24"/>
        </w:rPr>
        <w:t xml:space="preserve">połowy ogólnej liczby członków </w:t>
      </w:r>
      <w:r w:rsidRPr="008742DC">
        <w:rPr>
          <w:szCs w:val="24"/>
        </w:rPr>
        <w:t>Rady</w:t>
      </w:r>
      <w:r w:rsidR="00692565" w:rsidRPr="008742DC">
        <w:rPr>
          <w:szCs w:val="24"/>
        </w:rPr>
        <w:t>.</w:t>
      </w:r>
    </w:p>
    <w:p w:rsidR="00445CED" w:rsidRPr="008742DC" w:rsidRDefault="00445CED" w:rsidP="0023513B">
      <w:pPr>
        <w:tabs>
          <w:tab w:val="left" w:pos="426"/>
        </w:tabs>
        <w:suppressAutoHyphens/>
        <w:autoSpaceDN w:val="0"/>
        <w:spacing w:line="240" w:lineRule="auto"/>
        <w:jc w:val="both"/>
        <w:textAlignment w:val="baseline"/>
        <w:rPr>
          <w:szCs w:val="24"/>
        </w:rPr>
      </w:pPr>
    </w:p>
    <w:p w:rsidR="00445CED" w:rsidRPr="008742DC" w:rsidRDefault="00EB6A3B" w:rsidP="0023513B">
      <w:pPr>
        <w:spacing w:line="240" w:lineRule="auto"/>
        <w:jc w:val="center"/>
        <w:rPr>
          <w:szCs w:val="24"/>
        </w:rPr>
      </w:pPr>
      <w:r w:rsidRPr="008742DC">
        <w:rPr>
          <w:szCs w:val="24"/>
        </w:rPr>
        <w:t>§</w:t>
      </w:r>
      <w:r w:rsidR="00822FEE" w:rsidRPr="008742DC">
        <w:rPr>
          <w:szCs w:val="24"/>
        </w:rPr>
        <w:t>20</w:t>
      </w:r>
    </w:p>
    <w:p w:rsidR="00BE7AB9" w:rsidRPr="008742DC" w:rsidRDefault="00BE7AB9" w:rsidP="00BE7AB9">
      <w:pPr>
        <w:tabs>
          <w:tab w:val="left" w:pos="360"/>
        </w:tabs>
        <w:suppressAutoHyphens/>
        <w:autoSpaceDN w:val="0"/>
        <w:spacing w:line="240" w:lineRule="auto"/>
        <w:jc w:val="both"/>
        <w:textAlignment w:val="baseline"/>
        <w:rPr>
          <w:szCs w:val="24"/>
        </w:rPr>
      </w:pPr>
      <w:r w:rsidRPr="008742DC">
        <w:rPr>
          <w:szCs w:val="24"/>
        </w:rPr>
        <w:t xml:space="preserve">1. </w:t>
      </w:r>
      <w:r w:rsidR="00445CED" w:rsidRPr="008742DC">
        <w:rPr>
          <w:szCs w:val="24"/>
        </w:rPr>
        <w:t>Po otwarciu posiedzenia, Przewodniczący Rady podaje liczbę obecnych Członków Rady na podstawie podpisanej przez nich listy obecności i stwierdza prawomocność posiedzenia (quorum).</w:t>
      </w:r>
    </w:p>
    <w:p w:rsidR="00BE7AB9" w:rsidRPr="008742DC" w:rsidRDefault="00BE7AB9" w:rsidP="00822FEE">
      <w:pPr>
        <w:tabs>
          <w:tab w:val="left" w:pos="360"/>
        </w:tabs>
        <w:suppressAutoHyphens/>
        <w:autoSpaceDN w:val="0"/>
        <w:spacing w:line="240" w:lineRule="auto"/>
        <w:jc w:val="both"/>
        <w:textAlignment w:val="baseline"/>
        <w:rPr>
          <w:szCs w:val="24"/>
        </w:rPr>
      </w:pPr>
      <w:r w:rsidRPr="008742DC">
        <w:rPr>
          <w:szCs w:val="24"/>
        </w:rPr>
        <w:t xml:space="preserve">2. </w:t>
      </w:r>
      <w:r w:rsidR="00445CED" w:rsidRPr="008742DC">
        <w:rPr>
          <w:szCs w:val="24"/>
        </w:rPr>
        <w:t>W razie braku quorum Przewodniczący Rady zamyka obrady, wyznaczając równocześnie nowy termin posiedzenia</w:t>
      </w:r>
      <w:r w:rsidRPr="008742DC">
        <w:rPr>
          <w:szCs w:val="24"/>
        </w:rPr>
        <w:t>.</w:t>
      </w:r>
    </w:p>
    <w:p w:rsidR="00445CED" w:rsidRPr="008742DC" w:rsidRDefault="00BE7AB9" w:rsidP="00822FEE">
      <w:pPr>
        <w:tabs>
          <w:tab w:val="left" w:pos="360"/>
        </w:tabs>
        <w:suppressAutoHyphens/>
        <w:autoSpaceDN w:val="0"/>
        <w:spacing w:line="240" w:lineRule="auto"/>
        <w:jc w:val="both"/>
        <w:textAlignment w:val="baseline"/>
        <w:rPr>
          <w:szCs w:val="24"/>
        </w:rPr>
      </w:pPr>
      <w:r w:rsidRPr="008742DC">
        <w:rPr>
          <w:szCs w:val="24"/>
        </w:rPr>
        <w:t xml:space="preserve">3. </w:t>
      </w:r>
      <w:r w:rsidR="00445CED" w:rsidRPr="008742DC">
        <w:rPr>
          <w:szCs w:val="24"/>
        </w:rPr>
        <w:t xml:space="preserve">W protokole odnotowuje się przyczyny, z powodu których posiedzenie nie odbyło się. </w:t>
      </w:r>
    </w:p>
    <w:p w:rsidR="00445CED" w:rsidRPr="008742DC" w:rsidRDefault="00445CED" w:rsidP="0023513B">
      <w:pPr>
        <w:spacing w:line="240" w:lineRule="auto"/>
        <w:rPr>
          <w:szCs w:val="24"/>
        </w:rPr>
      </w:pPr>
    </w:p>
    <w:p w:rsidR="00445CED" w:rsidRPr="008742DC" w:rsidRDefault="00EB6A3B" w:rsidP="0023513B">
      <w:pPr>
        <w:spacing w:line="240" w:lineRule="auto"/>
        <w:ind w:left="426" w:hanging="426"/>
        <w:jc w:val="center"/>
        <w:rPr>
          <w:szCs w:val="24"/>
        </w:rPr>
      </w:pPr>
      <w:r w:rsidRPr="008742DC">
        <w:rPr>
          <w:szCs w:val="24"/>
        </w:rPr>
        <w:t>§2</w:t>
      </w:r>
      <w:r w:rsidR="00822FEE" w:rsidRPr="008742DC">
        <w:rPr>
          <w:szCs w:val="24"/>
        </w:rPr>
        <w:t>1</w:t>
      </w:r>
    </w:p>
    <w:p w:rsidR="00EF6DED" w:rsidRPr="008742DC" w:rsidRDefault="00EF6DED" w:rsidP="0023513B">
      <w:pPr>
        <w:pStyle w:val="Akapitzlist"/>
        <w:numPr>
          <w:ilvl w:val="3"/>
          <w:numId w:val="12"/>
        </w:numPr>
        <w:spacing w:after="0"/>
        <w:ind w:left="284" w:hanging="284"/>
        <w:rPr>
          <w:szCs w:val="24"/>
        </w:rPr>
      </w:pPr>
      <w:r w:rsidRPr="008742DC">
        <w:rPr>
          <w:szCs w:val="24"/>
        </w:rPr>
        <w:t>Po stwierdzeniu quorum Przewodniczący Rady przeprowadza wybór protokolanta, któremu powierza się protokołowanie posiedzenia Rady.</w:t>
      </w:r>
    </w:p>
    <w:p w:rsidR="00EF6DED" w:rsidRPr="008742DC" w:rsidRDefault="00EF6DED" w:rsidP="0023513B">
      <w:pPr>
        <w:pStyle w:val="Akapitzlist"/>
        <w:numPr>
          <w:ilvl w:val="3"/>
          <w:numId w:val="12"/>
        </w:numPr>
        <w:spacing w:after="0"/>
        <w:ind w:left="284" w:hanging="284"/>
        <w:rPr>
          <w:szCs w:val="24"/>
        </w:rPr>
      </w:pPr>
      <w:r w:rsidRPr="008742DC">
        <w:rPr>
          <w:szCs w:val="24"/>
        </w:rPr>
        <w:t xml:space="preserve">Rolę protokolanta może pełnić pracownik Biura LGD. </w:t>
      </w:r>
    </w:p>
    <w:p w:rsidR="00445CED" w:rsidRPr="008742DC" w:rsidRDefault="00445CED" w:rsidP="0023513B">
      <w:pPr>
        <w:pStyle w:val="Akapitzlist"/>
        <w:numPr>
          <w:ilvl w:val="3"/>
          <w:numId w:val="12"/>
        </w:numPr>
        <w:spacing w:after="0"/>
        <w:ind w:left="426" w:hanging="426"/>
        <w:rPr>
          <w:szCs w:val="24"/>
        </w:rPr>
      </w:pPr>
      <w:r w:rsidRPr="008742DC">
        <w:rPr>
          <w:szCs w:val="24"/>
        </w:rPr>
        <w:t xml:space="preserve">Po </w:t>
      </w:r>
      <w:r w:rsidR="00EF6DED" w:rsidRPr="008742DC">
        <w:rPr>
          <w:szCs w:val="24"/>
        </w:rPr>
        <w:t xml:space="preserve">wyborze protokolanta </w:t>
      </w:r>
      <w:r w:rsidRPr="008742DC">
        <w:rPr>
          <w:szCs w:val="24"/>
        </w:rPr>
        <w:t xml:space="preserve">Przewodniczący Rady przeprowadza wybór sekretarza spośród Członków Rady, któremu powierza się obliczanie wyników głosowań, kontrolę </w:t>
      </w:r>
      <w:r w:rsidRPr="008742DC">
        <w:rPr>
          <w:szCs w:val="24"/>
          <w:lang w:eastAsia="zh-CN"/>
        </w:rPr>
        <w:t xml:space="preserve">quorum </w:t>
      </w:r>
      <w:r w:rsidR="00692565" w:rsidRPr="008742DC">
        <w:rPr>
          <w:szCs w:val="24"/>
          <w:lang w:eastAsia="zh-CN"/>
        </w:rPr>
        <w:t xml:space="preserve">podczas posiedzenia </w:t>
      </w:r>
      <w:r w:rsidR="00D061CA" w:rsidRPr="008742DC">
        <w:rPr>
          <w:szCs w:val="24"/>
          <w:lang w:eastAsia="zh-CN"/>
        </w:rPr>
        <w:t>oraz zachowania</w:t>
      </w:r>
      <w:r w:rsidRPr="008742DC">
        <w:rPr>
          <w:szCs w:val="24"/>
          <w:lang w:eastAsia="zh-CN"/>
        </w:rPr>
        <w:t xml:space="preserve"> parytetu, proporcji grup interesu </w:t>
      </w:r>
      <w:r w:rsidRPr="008742DC">
        <w:rPr>
          <w:szCs w:val="24"/>
        </w:rPr>
        <w:t xml:space="preserve">oraz wykonywanie innych czynności o podobnym charakterze. </w:t>
      </w:r>
    </w:p>
    <w:p w:rsidR="00445CED" w:rsidRPr="008742DC" w:rsidRDefault="00445CED" w:rsidP="0023513B">
      <w:pPr>
        <w:pStyle w:val="Akapitzlist"/>
        <w:numPr>
          <w:ilvl w:val="3"/>
          <w:numId w:val="12"/>
        </w:numPr>
        <w:tabs>
          <w:tab w:val="left" w:pos="426"/>
        </w:tabs>
        <w:spacing w:after="0"/>
        <w:ind w:left="426" w:hanging="426"/>
        <w:rPr>
          <w:szCs w:val="24"/>
        </w:rPr>
      </w:pPr>
      <w:r w:rsidRPr="008742DC">
        <w:rPr>
          <w:szCs w:val="24"/>
        </w:rPr>
        <w:lastRenderedPageBreak/>
        <w:t xml:space="preserve">Po wyborze sekretarza, Przewodniczący przedstawia porządek posiedzenia i </w:t>
      </w:r>
      <w:r w:rsidR="004761DE" w:rsidRPr="008742DC">
        <w:rPr>
          <w:szCs w:val="24"/>
        </w:rPr>
        <w:t>poddaje go pod głosowanie Rady.</w:t>
      </w:r>
    </w:p>
    <w:p w:rsidR="00445CED" w:rsidRPr="008742DC" w:rsidRDefault="00445CED" w:rsidP="0023513B">
      <w:pPr>
        <w:pStyle w:val="Akapitzlist"/>
        <w:numPr>
          <w:ilvl w:val="3"/>
          <w:numId w:val="12"/>
        </w:numPr>
        <w:tabs>
          <w:tab w:val="left" w:pos="426"/>
        </w:tabs>
        <w:spacing w:after="0"/>
        <w:ind w:left="426" w:hanging="426"/>
        <w:rPr>
          <w:szCs w:val="24"/>
        </w:rPr>
      </w:pPr>
      <w:r w:rsidRPr="008742DC">
        <w:rPr>
          <w:szCs w:val="24"/>
        </w:rPr>
        <w:t xml:space="preserve">Członek Rady może zgłosić wniosek o zmianę porządku posiedzenia. Rada poprzez głosowanie przyjmuje lub odrzuca zgłoszone wnioski. </w:t>
      </w:r>
    </w:p>
    <w:p w:rsidR="00445CED" w:rsidRPr="008742DC" w:rsidRDefault="00445CED" w:rsidP="0023513B">
      <w:pPr>
        <w:pStyle w:val="Akapitzlist"/>
        <w:numPr>
          <w:ilvl w:val="3"/>
          <w:numId w:val="12"/>
        </w:numPr>
        <w:tabs>
          <w:tab w:val="left" w:pos="426"/>
          <w:tab w:val="left" w:pos="567"/>
        </w:tabs>
        <w:spacing w:after="0"/>
        <w:ind w:left="426" w:hanging="426"/>
        <w:rPr>
          <w:szCs w:val="24"/>
        </w:rPr>
      </w:pPr>
      <w:r w:rsidRPr="008742DC">
        <w:rPr>
          <w:szCs w:val="24"/>
        </w:rPr>
        <w:t xml:space="preserve">Przewodniczący obrad prowadzi posiedzenie zgodnie z porządkiem przyjętym przez Radę. </w:t>
      </w:r>
    </w:p>
    <w:p w:rsidR="00445CED" w:rsidRPr="008742DC" w:rsidRDefault="00445CED" w:rsidP="0023513B">
      <w:pPr>
        <w:pStyle w:val="Akapitzlist"/>
        <w:numPr>
          <w:ilvl w:val="3"/>
          <w:numId w:val="12"/>
        </w:numPr>
        <w:tabs>
          <w:tab w:val="left" w:pos="426"/>
          <w:tab w:val="left" w:pos="567"/>
        </w:tabs>
        <w:spacing w:after="0"/>
        <w:ind w:left="426" w:hanging="426"/>
        <w:rPr>
          <w:szCs w:val="24"/>
        </w:rPr>
      </w:pPr>
      <w:r w:rsidRPr="008742DC">
        <w:rPr>
          <w:szCs w:val="24"/>
        </w:rPr>
        <w:t xml:space="preserve">Porządek obrad w sprawie oceny </w:t>
      </w:r>
      <w:r w:rsidR="008309B0" w:rsidRPr="008742DC">
        <w:rPr>
          <w:szCs w:val="24"/>
        </w:rPr>
        <w:t xml:space="preserve">wniosków o udzielenie wsparcia </w:t>
      </w:r>
      <w:r w:rsidR="00D061CA" w:rsidRPr="008742DC">
        <w:rPr>
          <w:szCs w:val="24"/>
        </w:rPr>
        <w:t>o</w:t>
      </w:r>
      <w:r w:rsidRPr="008742DC">
        <w:rPr>
          <w:szCs w:val="24"/>
        </w:rPr>
        <w:t xml:space="preserve">bejmuje w szczególności: </w:t>
      </w:r>
    </w:p>
    <w:p w:rsidR="00445CED" w:rsidRPr="008742DC" w:rsidRDefault="00445CED" w:rsidP="0023513B">
      <w:pPr>
        <w:numPr>
          <w:ilvl w:val="1"/>
          <w:numId w:val="14"/>
        </w:numPr>
        <w:tabs>
          <w:tab w:val="left" w:pos="1080"/>
        </w:tabs>
        <w:suppressAutoHyphens/>
        <w:autoSpaceDN w:val="0"/>
        <w:spacing w:line="240" w:lineRule="auto"/>
        <w:ind w:left="1080"/>
        <w:jc w:val="both"/>
        <w:textAlignment w:val="baseline"/>
        <w:rPr>
          <w:szCs w:val="24"/>
        </w:rPr>
      </w:pPr>
      <w:r w:rsidRPr="008742DC">
        <w:rPr>
          <w:szCs w:val="24"/>
        </w:rPr>
        <w:t xml:space="preserve">omówienie wniosków o </w:t>
      </w:r>
      <w:r w:rsidR="008309B0" w:rsidRPr="008742DC">
        <w:rPr>
          <w:szCs w:val="24"/>
        </w:rPr>
        <w:t>udzielenie wsparcia</w:t>
      </w:r>
      <w:r w:rsidRPr="008742DC">
        <w:rPr>
          <w:szCs w:val="24"/>
        </w:rPr>
        <w:t xml:space="preserve"> złożonych w ramac</w:t>
      </w:r>
      <w:r w:rsidR="004761DE" w:rsidRPr="008742DC">
        <w:rPr>
          <w:szCs w:val="24"/>
        </w:rPr>
        <w:t>h naboru prowadzonego przez LGD,</w:t>
      </w:r>
    </w:p>
    <w:p w:rsidR="00445CED" w:rsidRPr="008742DC" w:rsidRDefault="00445CED" w:rsidP="0023513B">
      <w:pPr>
        <w:numPr>
          <w:ilvl w:val="1"/>
          <w:numId w:val="14"/>
        </w:numPr>
        <w:tabs>
          <w:tab w:val="left" w:pos="1080"/>
        </w:tabs>
        <w:suppressAutoHyphens/>
        <w:autoSpaceDN w:val="0"/>
        <w:spacing w:line="240" w:lineRule="auto"/>
        <w:ind w:left="1080"/>
        <w:jc w:val="both"/>
        <w:textAlignment w:val="baseline"/>
        <w:rPr>
          <w:szCs w:val="24"/>
        </w:rPr>
      </w:pPr>
      <w:r w:rsidRPr="008742DC">
        <w:rPr>
          <w:szCs w:val="24"/>
        </w:rPr>
        <w:t>ocenę wniosków</w:t>
      </w:r>
      <w:r w:rsidR="008309B0" w:rsidRPr="008742DC">
        <w:rPr>
          <w:szCs w:val="24"/>
        </w:rPr>
        <w:t xml:space="preserve"> o</w:t>
      </w:r>
      <w:r w:rsidRPr="008742DC">
        <w:rPr>
          <w:szCs w:val="24"/>
        </w:rPr>
        <w:t xml:space="preserve"> </w:t>
      </w:r>
      <w:r w:rsidR="008309B0" w:rsidRPr="008742DC">
        <w:rPr>
          <w:szCs w:val="24"/>
        </w:rPr>
        <w:t>udzielenie wsparcia zgodnie z kryteriami wyboru</w:t>
      </w:r>
      <w:r w:rsidR="004761DE" w:rsidRPr="008742DC">
        <w:rPr>
          <w:szCs w:val="24"/>
        </w:rPr>
        <w:t>,</w:t>
      </w:r>
      <w:r w:rsidRPr="008742DC">
        <w:rPr>
          <w:szCs w:val="24"/>
        </w:rPr>
        <w:t xml:space="preserve"> </w:t>
      </w:r>
    </w:p>
    <w:p w:rsidR="00D17105" w:rsidRPr="008742DC" w:rsidRDefault="00D17105" w:rsidP="0023513B">
      <w:pPr>
        <w:numPr>
          <w:ilvl w:val="1"/>
          <w:numId w:val="14"/>
        </w:numPr>
        <w:tabs>
          <w:tab w:val="left" w:pos="1080"/>
        </w:tabs>
        <w:suppressAutoHyphens/>
        <w:autoSpaceDN w:val="0"/>
        <w:spacing w:line="240" w:lineRule="auto"/>
        <w:ind w:left="1080"/>
        <w:jc w:val="both"/>
        <w:textAlignment w:val="baseline"/>
        <w:rPr>
          <w:szCs w:val="24"/>
        </w:rPr>
      </w:pPr>
      <w:r w:rsidRPr="008742DC">
        <w:rPr>
          <w:szCs w:val="24"/>
        </w:rPr>
        <w:t>wybór wniosków o udzielenie wsparcia,</w:t>
      </w:r>
    </w:p>
    <w:p w:rsidR="00445CED" w:rsidRPr="008742DC" w:rsidRDefault="00445CED" w:rsidP="0023513B">
      <w:pPr>
        <w:numPr>
          <w:ilvl w:val="1"/>
          <w:numId w:val="14"/>
        </w:numPr>
        <w:tabs>
          <w:tab w:val="left" w:pos="1080"/>
        </w:tabs>
        <w:suppressAutoHyphens/>
        <w:autoSpaceDN w:val="0"/>
        <w:spacing w:line="240" w:lineRule="auto"/>
        <w:ind w:left="1080"/>
        <w:jc w:val="both"/>
        <w:textAlignment w:val="baseline"/>
        <w:rPr>
          <w:szCs w:val="24"/>
        </w:rPr>
      </w:pPr>
      <w:r w:rsidRPr="008742DC">
        <w:rPr>
          <w:szCs w:val="24"/>
        </w:rPr>
        <w:t>informację Zarządu o przyznaniu pomocy przez samorząd województwa na operacje, które były przedmiotem wcześniejszych posiedzeń Rady</w:t>
      </w:r>
      <w:r w:rsidR="004761DE" w:rsidRPr="008742DC">
        <w:rPr>
          <w:szCs w:val="24"/>
        </w:rPr>
        <w:t>,</w:t>
      </w:r>
      <w:r w:rsidRPr="008742DC">
        <w:rPr>
          <w:szCs w:val="24"/>
        </w:rPr>
        <w:t xml:space="preserve"> </w:t>
      </w:r>
      <w:r w:rsidR="008309B0" w:rsidRPr="008742DC">
        <w:rPr>
          <w:szCs w:val="24"/>
        </w:rPr>
        <w:t>o ile dotyczy</w:t>
      </w:r>
      <w:r w:rsidR="00822FEE" w:rsidRPr="008742DC">
        <w:rPr>
          <w:szCs w:val="24"/>
        </w:rPr>
        <w:t>.</w:t>
      </w:r>
    </w:p>
    <w:p w:rsidR="00445CED" w:rsidRPr="008742DC" w:rsidRDefault="00445CED" w:rsidP="0023513B">
      <w:pPr>
        <w:numPr>
          <w:ilvl w:val="1"/>
          <w:numId w:val="14"/>
        </w:numPr>
        <w:tabs>
          <w:tab w:val="left" w:pos="1080"/>
        </w:tabs>
        <w:suppressAutoHyphens/>
        <w:autoSpaceDN w:val="0"/>
        <w:spacing w:line="240" w:lineRule="auto"/>
        <w:ind w:left="1080"/>
        <w:jc w:val="both"/>
        <w:textAlignment w:val="baseline"/>
        <w:rPr>
          <w:szCs w:val="24"/>
        </w:rPr>
      </w:pPr>
      <w:r w:rsidRPr="008742DC">
        <w:rPr>
          <w:szCs w:val="24"/>
        </w:rPr>
        <w:t xml:space="preserve">wolne głosy, wnioski i zapytania. </w:t>
      </w:r>
    </w:p>
    <w:p w:rsidR="005F12DA" w:rsidRPr="008742DC" w:rsidRDefault="00445CED" w:rsidP="0023513B">
      <w:pPr>
        <w:pStyle w:val="Akapitzlist"/>
        <w:numPr>
          <w:ilvl w:val="3"/>
          <w:numId w:val="12"/>
        </w:numPr>
        <w:tabs>
          <w:tab w:val="left" w:pos="284"/>
        </w:tabs>
        <w:spacing w:after="0"/>
        <w:ind w:left="284"/>
        <w:rPr>
          <w:szCs w:val="24"/>
        </w:rPr>
      </w:pPr>
      <w:r w:rsidRPr="008742DC">
        <w:rPr>
          <w:szCs w:val="24"/>
        </w:rPr>
        <w:t>Po przyjęciu przez Radę porządku obrad sekretarz przekazuje członkom Rady do podpisu oświadczenie o zachowaniu bezstronności ora</w:t>
      </w:r>
      <w:r w:rsidR="00EA38A8" w:rsidRPr="008742DC">
        <w:rPr>
          <w:szCs w:val="24"/>
        </w:rPr>
        <w:t>z deklaracje o wyłączeniu się z </w:t>
      </w:r>
      <w:r w:rsidRPr="008742DC">
        <w:rPr>
          <w:szCs w:val="24"/>
        </w:rPr>
        <w:t xml:space="preserve">oceny wniosków zgodnie z załącznikiem nr </w:t>
      </w:r>
      <w:r w:rsidR="00BE76C6" w:rsidRPr="008742DC">
        <w:rPr>
          <w:szCs w:val="24"/>
        </w:rPr>
        <w:t>8</w:t>
      </w:r>
      <w:r w:rsidR="00A37C2E" w:rsidRPr="008742DC">
        <w:rPr>
          <w:szCs w:val="24"/>
        </w:rPr>
        <w:t xml:space="preserve"> do niniejszego R</w:t>
      </w:r>
      <w:r w:rsidRPr="008742DC">
        <w:rPr>
          <w:szCs w:val="24"/>
        </w:rPr>
        <w:t>egulaminu.</w:t>
      </w:r>
    </w:p>
    <w:p w:rsidR="005F12DA" w:rsidRPr="008742DC" w:rsidRDefault="00445CED" w:rsidP="0023513B">
      <w:pPr>
        <w:pStyle w:val="Akapitzlist"/>
        <w:numPr>
          <w:ilvl w:val="3"/>
          <w:numId w:val="12"/>
        </w:numPr>
        <w:tabs>
          <w:tab w:val="left" w:pos="284"/>
          <w:tab w:val="left" w:pos="1080"/>
        </w:tabs>
        <w:spacing w:after="0"/>
        <w:ind w:left="284"/>
        <w:rPr>
          <w:szCs w:val="24"/>
        </w:rPr>
      </w:pPr>
      <w:r w:rsidRPr="008742DC">
        <w:rPr>
          <w:szCs w:val="24"/>
          <w:lang w:eastAsia="zh-CN"/>
        </w:rPr>
        <w:t xml:space="preserve">Członkowie Rady, biorący udział w dokonywaniu oceny i wyborze operacji składają </w:t>
      </w:r>
      <w:r w:rsidRPr="008742DC">
        <w:rPr>
          <w:szCs w:val="24"/>
        </w:rPr>
        <w:t>oświadczenie o zachowaniu bezstronności oraz deklaracje o wyłączeniu się z oceny wniosków</w:t>
      </w:r>
      <w:r w:rsidRPr="008742DC">
        <w:rPr>
          <w:szCs w:val="24"/>
          <w:lang w:eastAsia="zh-CN"/>
        </w:rPr>
        <w:t>, pod rygorem odpowiedzialności karnej za fałszywe zeznania.</w:t>
      </w:r>
    </w:p>
    <w:p w:rsidR="00445CED" w:rsidRPr="008742DC" w:rsidRDefault="00445CED" w:rsidP="0023513B">
      <w:pPr>
        <w:pStyle w:val="Akapitzlist"/>
        <w:numPr>
          <w:ilvl w:val="3"/>
          <w:numId w:val="12"/>
        </w:numPr>
        <w:tabs>
          <w:tab w:val="left" w:pos="284"/>
          <w:tab w:val="left" w:pos="1080"/>
        </w:tabs>
        <w:spacing w:after="0"/>
        <w:ind w:left="284"/>
        <w:rPr>
          <w:szCs w:val="24"/>
        </w:rPr>
      </w:pPr>
      <w:r w:rsidRPr="008742DC">
        <w:rPr>
          <w:szCs w:val="24"/>
          <w:lang w:eastAsia="zh-CN"/>
        </w:rPr>
        <w:t xml:space="preserve">Sporządza się </w:t>
      </w:r>
      <w:r w:rsidR="00B941FF" w:rsidRPr="008742DC">
        <w:rPr>
          <w:szCs w:val="24"/>
        </w:rPr>
        <w:t>Rejestr</w:t>
      </w:r>
      <w:r w:rsidRPr="008742DC">
        <w:rPr>
          <w:szCs w:val="24"/>
        </w:rPr>
        <w:t xml:space="preserve"> interesów członków organu decyzyjnego pozwalającego na identyfikację chara</w:t>
      </w:r>
      <w:r w:rsidR="00EF6DED" w:rsidRPr="008742DC">
        <w:rPr>
          <w:szCs w:val="24"/>
        </w:rPr>
        <w:t>kteru powiązań z wnioskodawcami</w:t>
      </w:r>
      <w:r w:rsidRPr="008742DC">
        <w:rPr>
          <w:szCs w:val="24"/>
        </w:rPr>
        <w:t>/</w:t>
      </w:r>
      <w:r w:rsidR="00EF6DED" w:rsidRPr="008742DC">
        <w:rPr>
          <w:szCs w:val="24"/>
        </w:rPr>
        <w:t>poszczególnymi projektami.</w:t>
      </w:r>
    </w:p>
    <w:p w:rsidR="00445CED" w:rsidRPr="008742DC" w:rsidRDefault="00445CED" w:rsidP="0023513B">
      <w:pPr>
        <w:tabs>
          <w:tab w:val="left" w:pos="1080"/>
        </w:tabs>
        <w:spacing w:line="240" w:lineRule="auto"/>
        <w:ind w:left="284" w:hanging="360"/>
        <w:jc w:val="both"/>
        <w:rPr>
          <w:szCs w:val="24"/>
        </w:rPr>
      </w:pPr>
    </w:p>
    <w:p w:rsidR="00445CED" w:rsidRPr="008742DC" w:rsidRDefault="00EB6A3B" w:rsidP="0023513B">
      <w:pPr>
        <w:spacing w:line="240" w:lineRule="auto"/>
        <w:ind w:left="360"/>
        <w:jc w:val="center"/>
        <w:rPr>
          <w:szCs w:val="24"/>
        </w:rPr>
      </w:pPr>
      <w:r w:rsidRPr="008742DC">
        <w:rPr>
          <w:szCs w:val="24"/>
        </w:rPr>
        <w:t>§2</w:t>
      </w:r>
      <w:r w:rsidR="00822FEE" w:rsidRPr="008742DC">
        <w:rPr>
          <w:szCs w:val="24"/>
        </w:rPr>
        <w:t>2</w:t>
      </w:r>
    </w:p>
    <w:p w:rsidR="00445CED" w:rsidRPr="008742DC" w:rsidRDefault="00445CED" w:rsidP="0023513B">
      <w:pPr>
        <w:numPr>
          <w:ilvl w:val="0"/>
          <w:numId w:val="19"/>
        </w:numPr>
        <w:suppressAutoHyphens/>
        <w:autoSpaceDN w:val="0"/>
        <w:spacing w:line="240" w:lineRule="auto"/>
        <w:ind w:left="284"/>
        <w:jc w:val="both"/>
        <w:textAlignment w:val="baseline"/>
        <w:rPr>
          <w:szCs w:val="24"/>
          <w:lang w:eastAsia="zh-CN"/>
        </w:rPr>
      </w:pPr>
      <w:r w:rsidRPr="008742DC">
        <w:rPr>
          <w:szCs w:val="24"/>
          <w:lang w:eastAsia="zh-CN"/>
        </w:rPr>
        <w:t>Członek Rady LGD podlega wyłączeniu od udziału w dokonywaniu oceny i wyboru operacji w przypadku, gdy:</w:t>
      </w:r>
    </w:p>
    <w:p w:rsidR="00692565" w:rsidRPr="008742DC" w:rsidRDefault="00692565" w:rsidP="0023513B">
      <w:pPr>
        <w:pStyle w:val="Akapitzlist"/>
        <w:numPr>
          <w:ilvl w:val="1"/>
          <w:numId w:val="19"/>
        </w:numPr>
        <w:spacing w:after="0"/>
        <w:rPr>
          <w:szCs w:val="24"/>
          <w:lang w:eastAsia="zh-CN"/>
        </w:rPr>
      </w:pPr>
      <w:r w:rsidRPr="008742DC">
        <w:t xml:space="preserve">jest Wnioskodawcą danego wniosku </w:t>
      </w:r>
      <w:r w:rsidR="009B41BA" w:rsidRPr="008742DC">
        <w:t>lub</w:t>
      </w:r>
      <w:r w:rsidRPr="008742DC">
        <w:t xml:space="preserve"> brał udział w jego przygotowaniu,</w:t>
      </w:r>
    </w:p>
    <w:p w:rsidR="00692565" w:rsidRPr="008742DC" w:rsidRDefault="00692565" w:rsidP="0023513B">
      <w:pPr>
        <w:pStyle w:val="Akapitzlist"/>
        <w:numPr>
          <w:ilvl w:val="1"/>
          <w:numId w:val="19"/>
        </w:numPr>
        <w:spacing w:after="0"/>
        <w:rPr>
          <w:szCs w:val="24"/>
          <w:lang w:eastAsia="zh-CN"/>
        </w:rPr>
      </w:pPr>
      <w:r w:rsidRPr="008742DC">
        <w:t>jest członkiem Wnioskodawcy l</w:t>
      </w:r>
      <w:r w:rsidR="004761DE" w:rsidRPr="008742DC">
        <w:t>ub członkiem władz Wnioskodawcy,</w:t>
      </w:r>
    </w:p>
    <w:p w:rsidR="00692565" w:rsidRPr="008742DC" w:rsidRDefault="00692565" w:rsidP="0023513B">
      <w:pPr>
        <w:pStyle w:val="Akapitzlist"/>
        <w:numPr>
          <w:ilvl w:val="1"/>
          <w:numId w:val="19"/>
        </w:numPr>
        <w:spacing w:after="0"/>
        <w:rPr>
          <w:szCs w:val="24"/>
          <w:lang w:eastAsia="zh-CN"/>
        </w:rPr>
      </w:pPr>
      <w:r w:rsidRPr="008742DC">
        <w:t>pozostaje z Wnioskodawcą lub członkami władz Wnioskodawcy w związku małżeńskim lub w stosunku pokrewieństwa lub powinowactwa w linii prostej, pokrewieństwa lub powinowactwa w linii bocznej do drugiego stopnia lub jest związany(-a) z Wnioskodawcą z tytułu przysposobienia, opieki lub kurateli,</w:t>
      </w:r>
    </w:p>
    <w:p w:rsidR="00692565" w:rsidRPr="008742DC" w:rsidRDefault="00692565" w:rsidP="0023513B">
      <w:pPr>
        <w:pStyle w:val="Akapitzlist"/>
        <w:numPr>
          <w:ilvl w:val="1"/>
          <w:numId w:val="19"/>
        </w:numPr>
        <w:spacing w:after="0"/>
        <w:rPr>
          <w:szCs w:val="24"/>
          <w:lang w:eastAsia="zh-CN"/>
        </w:rPr>
      </w:pPr>
      <w:r w:rsidRPr="008742DC">
        <w:t xml:space="preserve">jest przedstawicielem lub pełnomocnikiem Wnioskodawcy, </w:t>
      </w:r>
    </w:p>
    <w:p w:rsidR="005C5295" w:rsidRPr="008742DC" w:rsidRDefault="00692565" w:rsidP="0023513B">
      <w:pPr>
        <w:pStyle w:val="Akapitzlist"/>
        <w:numPr>
          <w:ilvl w:val="1"/>
          <w:numId w:val="19"/>
        </w:numPr>
        <w:spacing w:after="0"/>
        <w:rPr>
          <w:szCs w:val="24"/>
          <w:lang w:eastAsia="zh-CN"/>
        </w:rPr>
      </w:pPr>
      <w:r w:rsidRPr="008742DC">
        <w:t>pozostaje w stosunku pracy</w:t>
      </w:r>
      <w:r w:rsidR="005C5295" w:rsidRPr="008742DC">
        <w:t xml:space="preserve"> z Wnioskodawcą,</w:t>
      </w:r>
    </w:p>
    <w:p w:rsidR="00445CED" w:rsidRPr="008742DC" w:rsidRDefault="00692565" w:rsidP="0023513B">
      <w:pPr>
        <w:pStyle w:val="Akapitzlist"/>
        <w:numPr>
          <w:ilvl w:val="1"/>
          <w:numId w:val="19"/>
        </w:numPr>
        <w:spacing w:after="0"/>
        <w:rPr>
          <w:szCs w:val="24"/>
          <w:lang w:eastAsia="zh-CN"/>
        </w:rPr>
      </w:pPr>
      <w:r w:rsidRPr="008742DC">
        <w:t>w wyniku własnej oceny sytuacji uznał, iż istnieją inne okoliczności, które mogą wywołać wątpliwości co do bezstronności danego członka Rady.</w:t>
      </w:r>
    </w:p>
    <w:p w:rsidR="00445CED" w:rsidRPr="008742DC" w:rsidRDefault="00445CED" w:rsidP="00FB1A36">
      <w:pPr>
        <w:numPr>
          <w:ilvl w:val="0"/>
          <w:numId w:val="19"/>
        </w:numPr>
        <w:suppressAutoHyphens/>
        <w:autoSpaceDN w:val="0"/>
        <w:spacing w:line="240" w:lineRule="auto"/>
        <w:ind w:left="426"/>
        <w:jc w:val="both"/>
        <w:textAlignment w:val="baseline"/>
        <w:rPr>
          <w:szCs w:val="24"/>
          <w:lang w:eastAsia="zh-CN"/>
        </w:rPr>
      </w:pPr>
      <w:r w:rsidRPr="008742DC">
        <w:rPr>
          <w:szCs w:val="24"/>
          <w:lang w:eastAsia="zh-CN"/>
        </w:rPr>
        <w:t>Powody wyłączenia członka Rady  z  udziału w ocenie i wyborze operacji trwają także po ustaniu małżeństwa, przysposobienia, opieki lub kurateli.</w:t>
      </w:r>
    </w:p>
    <w:p w:rsidR="00445CED" w:rsidRPr="008742DC" w:rsidRDefault="00445CED" w:rsidP="00FB1A36">
      <w:pPr>
        <w:numPr>
          <w:ilvl w:val="0"/>
          <w:numId w:val="19"/>
        </w:numPr>
        <w:suppressAutoHyphens/>
        <w:autoSpaceDN w:val="0"/>
        <w:spacing w:line="240" w:lineRule="auto"/>
        <w:ind w:left="426"/>
        <w:jc w:val="both"/>
        <w:textAlignment w:val="baseline"/>
        <w:rPr>
          <w:szCs w:val="24"/>
          <w:lang w:eastAsia="zh-CN"/>
        </w:rPr>
      </w:pPr>
      <w:r w:rsidRPr="008742DC">
        <w:rPr>
          <w:szCs w:val="24"/>
          <w:lang w:eastAsia="zh-CN"/>
        </w:rPr>
        <w:t>Przewodniczący jest obowiązany, na żądanie członka Rady lub na żądanie innej osoby ubiegającej się o wybór jej operacji albo z u</w:t>
      </w:r>
      <w:r w:rsidR="00EA38A8" w:rsidRPr="008742DC">
        <w:rPr>
          <w:szCs w:val="24"/>
          <w:lang w:eastAsia="zh-CN"/>
        </w:rPr>
        <w:t>rzędu, wyłączyć go od udziału w </w:t>
      </w:r>
      <w:r w:rsidRPr="008742DC">
        <w:rPr>
          <w:szCs w:val="24"/>
          <w:lang w:eastAsia="zh-CN"/>
        </w:rPr>
        <w:t>postępowaniu, jeżeli zostanie uprawdopodobnione istnienie okoliczno</w:t>
      </w:r>
      <w:r w:rsidR="0025159E" w:rsidRPr="008742DC">
        <w:rPr>
          <w:szCs w:val="24"/>
          <w:lang w:eastAsia="zh-CN"/>
        </w:rPr>
        <w:t>ści wymienionych w ust.1, pkt. od 1) do 5)</w:t>
      </w:r>
      <w:r w:rsidRPr="008742DC">
        <w:rPr>
          <w:szCs w:val="24"/>
          <w:lang w:eastAsia="zh-CN"/>
        </w:rPr>
        <w:t>, które mogą wywołać wątpliwość, co do bezstronności członka Rady.</w:t>
      </w:r>
    </w:p>
    <w:p w:rsidR="00445CED" w:rsidRPr="008742DC" w:rsidRDefault="00445CED" w:rsidP="00FB1A36">
      <w:pPr>
        <w:numPr>
          <w:ilvl w:val="0"/>
          <w:numId w:val="19"/>
        </w:numPr>
        <w:suppressAutoHyphens/>
        <w:autoSpaceDN w:val="0"/>
        <w:spacing w:line="240" w:lineRule="auto"/>
        <w:ind w:left="426"/>
        <w:jc w:val="both"/>
        <w:textAlignment w:val="baseline"/>
        <w:rPr>
          <w:szCs w:val="24"/>
          <w:lang w:eastAsia="zh-CN"/>
        </w:rPr>
      </w:pPr>
      <w:r w:rsidRPr="008742DC">
        <w:rPr>
          <w:szCs w:val="24"/>
        </w:rPr>
        <w:lastRenderedPageBreak/>
        <w:t>Członek Rady, który wyłączył się z wyboru operacji z uwagi na ryzyko zaistnienia konfliktu interesu nie może brać udziału w całym pr</w:t>
      </w:r>
      <w:r w:rsidR="00EA38A8" w:rsidRPr="008742DC">
        <w:rPr>
          <w:szCs w:val="24"/>
        </w:rPr>
        <w:t>ocesie wyboru danej operacji, w </w:t>
      </w:r>
      <w:r w:rsidRPr="008742DC">
        <w:rPr>
          <w:szCs w:val="24"/>
        </w:rPr>
        <w:t xml:space="preserve">tym zobowiązany jest opuścić salę w </w:t>
      </w:r>
      <w:r w:rsidR="00EA38A8" w:rsidRPr="008742DC">
        <w:rPr>
          <w:szCs w:val="24"/>
        </w:rPr>
        <w:t>momencie przyznawania punktów i </w:t>
      </w:r>
      <w:r w:rsidRPr="008742DC">
        <w:rPr>
          <w:szCs w:val="24"/>
        </w:rPr>
        <w:t>głosowania nad wyborem tej operacji.</w:t>
      </w:r>
    </w:p>
    <w:p w:rsidR="002E1BD1" w:rsidRPr="008742DC" w:rsidRDefault="002E1BD1" w:rsidP="00FB1A36">
      <w:pPr>
        <w:pStyle w:val="Akapitzlist"/>
        <w:tabs>
          <w:tab w:val="left" w:pos="1080"/>
        </w:tabs>
        <w:spacing w:after="0"/>
        <w:rPr>
          <w:szCs w:val="24"/>
        </w:rPr>
      </w:pPr>
    </w:p>
    <w:p w:rsidR="00445CED" w:rsidRPr="008742DC" w:rsidRDefault="00EB6A3B" w:rsidP="00FB1A36">
      <w:pPr>
        <w:tabs>
          <w:tab w:val="left" w:pos="1080"/>
        </w:tabs>
        <w:spacing w:line="240" w:lineRule="auto"/>
        <w:jc w:val="center"/>
        <w:rPr>
          <w:szCs w:val="24"/>
        </w:rPr>
      </w:pPr>
      <w:r w:rsidRPr="008742DC">
        <w:rPr>
          <w:szCs w:val="24"/>
        </w:rPr>
        <w:t>§2</w:t>
      </w:r>
      <w:r w:rsidR="00A770FA" w:rsidRPr="008742DC">
        <w:rPr>
          <w:szCs w:val="24"/>
        </w:rPr>
        <w:t>3</w:t>
      </w:r>
    </w:p>
    <w:p w:rsidR="00445CED" w:rsidRPr="008742DC" w:rsidRDefault="00445CED" w:rsidP="00FB1A36">
      <w:pPr>
        <w:numPr>
          <w:ilvl w:val="0"/>
          <w:numId w:val="15"/>
        </w:numPr>
        <w:tabs>
          <w:tab w:val="left" w:pos="360"/>
        </w:tabs>
        <w:suppressAutoHyphens/>
        <w:autoSpaceDN w:val="0"/>
        <w:spacing w:line="240" w:lineRule="auto"/>
        <w:ind w:left="360"/>
        <w:jc w:val="both"/>
        <w:textAlignment w:val="baseline"/>
        <w:rPr>
          <w:szCs w:val="24"/>
        </w:rPr>
      </w:pPr>
      <w:r w:rsidRPr="008742DC">
        <w:rPr>
          <w:szCs w:val="24"/>
        </w:rPr>
        <w:t xml:space="preserve">Przewodniczący Rady czuwa nad sprawnym przebiegiem i przestrzeganiem porządku posiedzenia, otwiera i zamyka dyskusję oraz udziela głosu w dyskusji. </w:t>
      </w:r>
    </w:p>
    <w:p w:rsidR="00445CED" w:rsidRPr="008742DC" w:rsidRDefault="00445CED" w:rsidP="00FB1A36">
      <w:pPr>
        <w:numPr>
          <w:ilvl w:val="0"/>
          <w:numId w:val="15"/>
        </w:numPr>
        <w:tabs>
          <w:tab w:val="left" w:pos="360"/>
        </w:tabs>
        <w:suppressAutoHyphens/>
        <w:autoSpaceDN w:val="0"/>
        <w:spacing w:line="240" w:lineRule="auto"/>
        <w:ind w:left="360"/>
        <w:jc w:val="both"/>
        <w:textAlignment w:val="baseline"/>
        <w:rPr>
          <w:szCs w:val="24"/>
        </w:rPr>
      </w:pPr>
      <w:r w:rsidRPr="008742DC">
        <w:rPr>
          <w:szCs w:val="24"/>
        </w:rPr>
        <w:t xml:space="preserve">Przedmiotem wystąpień mogą być tylko sprawy objęte porządkiem posiedzenia. </w:t>
      </w:r>
    </w:p>
    <w:p w:rsidR="00445CED" w:rsidRPr="008742DC" w:rsidRDefault="00445CED" w:rsidP="00FB1A36">
      <w:pPr>
        <w:numPr>
          <w:ilvl w:val="0"/>
          <w:numId w:val="15"/>
        </w:numPr>
        <w:tabs>
          <w:tab w:val="left" w:pos="360"/>
        </w:tabs>
        <w:suppressAutoHyphens/>
        <w:autoSpaceDN w:val="0"/>
        <w:spacing w:line="240" w:lineRule="auto"/>
        <w:ind w:left="360"/>
        <w:jc w:val="both"/>
        <w:textAlignment w:val="baseline"/>
        <w:rPr>
          <w:szCs w:val="24"/>
        </w:rPr>
      </w:pPr>
      <w:r w:rsidRPr="008742DC">
        <w:rPr>
          <w:szCs w:val="24"/>
        </w:rPr>
        <w:t xml:space="preserve">W dyskusji głos mogą zabierać członkowie Rady, członkowie Zarządu oraz osoby zaproszone do udziału w posiedzeniu. Przewodniczący Rady może określić maksymalny czas wystąpienia. </w:t>
      </w:r>
    </w:p>
    <w:p w:rsidR="00445CED" w:rsidRPr="008742DC" w:rsidRDefault="00445CED" w:rsidP="00FB1A36">
      <w:pPr>
        <w:numPr>
          <w:ilvl w:val="0"/>
          <w:numId w:val="15"/>
        </w:numPr>
        <w:tabs>
          <w:tab w:val="left" w:pos="360"/>
        </w:tabs>
        <w:suppressAutoHyphens/>
        <w:autoSpaceDN w:val="0"/>
        <w:spacing w:line="240" w:lineRule="auto"/>
        <w:ind w:left="360"/>
        <w:jc w:val="both"/>
        <w:textAlignment w:val="baseline"/>
        <w:rPr>
          <w:szCs w:val="24"/>
        </w:rPr>
      </w:pPr>
      <w:r w:rsidRPr="008742DC">
        <w:rPr>
          <w:szCs w:val="24"/>
        </w:rPr>
        <w:t xml:space="preserve">W trakcie posiedzenia Rady w sprawie oceny wniosków o </w:t>
      </w:r>
      <w:r w:rsidR="009B41BA" w:rsidRPr="008742DC">
        <w:rPr>
          <w:szCs w:val="24"/>
        </w:rPr>
        <w:t xml:space="preserve">udzielenie wsparcia </w:t>
      </w:r>
      <w:r w:rsidRPr="008742DC">
        <w:rPr>
          <w:szCs w:val="24"/>
        </w:rPr>
        <w:t xml:space="preserve">Przewodniczący Rady w pierwszej kolejności udziela głosu </w:t>
      </w:r>
      <w:r w:rsidR="000A40EB" w:rsidRPr="008742DC">
        <w:rPr>
          <w:szCs w:val="24"/>
          <w:shd w:val="clear" w:color="auto" w:fill="FFFFFF"/>
        </w:rPr>
        <w:t xml:space="preserve">pracownikowi biura, który referuje </w:t>
      </w:r>
      <w:r w:rsidRPr="008742DC">
        <w:rPr>
          <w:szCs w:val="24"/>
        </w:rPr>
        <w:t xml:space="preserve">wniosek o przyznanie pomocy, przedstawicielowi Zarządu, a następnie pozostałym dyskutantom według kolejności zgłoszeń. Powtórne zabranie głosu w tym samym punkcie porządku obrad możliwe jest po wyczerpaniu listy mówców. Ograniczenie to nie dotyczy osoby referującej wniosek o </w:t>
      </w:r>
      <w:r w:rsidR="008309B0" w:rsidRPr="008742DC">
        <w:rPr>
          <w:szCs w:val="24"/>
        </w:rPr>
        <w:t>udzielenie wsparcia</w:t>
      </w:r>
      <w:r w:rsidRPr="008742DC">
        <w:rPr>
          <w:szCs w:val="24"/>
        </w:rPr>
        <w:t xml:space="preserve"> oraz przedstawiciela Zarządu. </w:t>
      </w:r>
    </w:p>
    <w:p w:rsidR="00445CED" w:rsidRPr="008742DC" w:rsidRDefault="00445CED" w:rsidP="00FB1A36">
      <w:pPr>
        <w:numPr>
          <w:ilvl w:val="0"/>
          <w:numId w:val="15"/>
        </w:numPr>
        <w:tabs>
          <w:tab w:val="left" w:pos="360"/>
        </w:tabs>
        <w:suppressAutoHyphens/>
        <w:autoSpaceDN w:val="0"/>
        <w:spacing w:line="240" w:lineRule="auto"/>
        <w:ind w:left="360"/>
        <w:jc w:val="both"/>
        <w:textAlignment w:val="baseline"/>
        <w:rPr>
          <w:szCs w:val="24"/>
        </w:rPr>
      </w:pPr>
      <w:r w:rsidRPr="008742DC">
        <w:rPr>
          <w:szCs w:val="24"/>
        </w:rPr>
        <w:t>W trakcie posiedzenia Rady zwołanego w innym celu niż</w:t>
      </w:r>
      <w:r w:rsidR="00EA38A8" w:rsidRPr="008742DC">
        <w:rPr>
          <w:szCs w:val="24"/>
        </w:rPr>
        <w:t xml:space="preserve"> ocena wniosków o </w:t>
      </w:r>
      <w:r w:rsidR="008309B0" w:rsidRPr="008742DC">
        <w:rPr>
          <w:szCs w:val="24"/>
        </w:rPr>
        <w:t>udzielenie wsparcia</w:t>
      </w:r>
      <w:r w:rsidRPr="008742DC">
        <w:rPr>
          <w:szCs w:val="24"/>
        </w:rPr>
        <w:t xml:space="preserve"> Przewodniczący Rady udziela głosu według kolejności zgłoszeń.  </w:t>
      </w:r>
    </w:p>
    <w:p w:rsidR="00445CED" w:rsidRPr="008742DC" w:rsidRDefault="00445CED" w:rsidP="00FB1A36">
      <w:pPr>
        <w:numPr>
          <w:ilvl w:val="0"/>
          <w:numId w:val="15"/>
        </w:numPr>
        <w:tabs>
          <w:tab w:val="left" w:pos="360"/>
        </w:tabs>
        <w:suppressAutoHyphens/>
        <w:autoSpaceDN w:val="0"/>
        <w:spacing w:line="240" w:lineRule="auto"/>
        <w:ind w:left="360"/>
        <w:jc w:val="both"/>
        <w:textAlignment w:val="baseline"/>
        <w:rPr>
          <w:szCs w:val="24"/>
        </w:rPr>
      </w:pPr>
      <w:r w:rsidRPr="008742DC">
        <w:rPr>
          <w:szCs w:val="24"/>
        </w:rPr>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445CED" w:rsidRPr="008742DC" w:rsidRDefault="00445CED" w:rsidP="00FB1A36">
      <w:pPr>
        <w:numPr>
          <w:ilvl w:val="0"/>
          <w:numId w:val="15"/>
        </w:numPr>
        <w:tabs>
          <w:tab w:val="left" w:pos="360"/>
        </w:tabs>
        <w:suppressAutoHyphens/>
        <w:autoSpaceDN w:val="0"/>
        <w:spacing w:line="240" w:lineRule="auto"/>
        <w:ind w:left="360"/>
        <w:jc w:val="both"/>
        <w:textAlignment w:val="baseline"/>
        <w:rPr>
          <w:szCs w:val="24"/>
        </w:rPr>
      </w:pPr>
      <w:r w:rsidRPr="008742DC">
        <w:rPr>
          <w:szCs w:val="24"/>
        </w:rPr>
        <w:t xml:space="preserve">Jeżeli treść lub forma wystąpienia albo też zachowanie mówcy w sposób oczywisty zakłóca porządek obrad lub powagę posiedzenia, Przewodniczący Rady przywołuje mówcę do porządku lub odbiera mu głos. Fakt ten odnotowuje się w protokole posiedzenia. </w:t>
      </w:r>
    </w:p>
    <w:p w:rsidR="00445CED" w:rsidRPr="008742DC" w:rsidRDefault="00445CED" w:rsidP="00FB1A36">
      <w:pPr>
        <w:numPr>
          <w:ilvl w:val="0"/>
          <w:numId w:val="15"/>
        </w:numPr>
        <w:tabs>
          <w:tab w:val="left" w:pos="360"/>
        </w:tabs>
        <w:suppressAutoHyphens/>
        <w:autoSpaceDN w:val="0"/>
        <w:spacing w:line="240" w:lineRule="auto"/>
        <w:ind w:left="360"/>
        <w:jc w:val="both"/>
        <w:textAlignment w:val="baseline"/>
        <w:rPr>
          <w:szCs w:val="24"/>
        </w:rPr>
      </w:pPr>
      <w:r w:rsidRPr="008742DC">
        <w:rPr>
          <w:szCs w:val="24"/>
        </w:rPr>
        <w:t xml:space="preserve">Po wyczerpaniu listy mówców Przewodniczący Rady zamyka dyskusję. W razie potrzeby Przewodniczący może zarządzić przerwę w celu wykonania niezbędnych czynności przygotowawczych do głosowania, na przykład przygotowania poprawek w projekcie uchwały, przygotowania kart </w:t>
      </w:r>
      <w:r w:rsidR="00A66932" w:rsidRPr="008742DC">
        <w:rPr>
          <w:szCs w:val="24"/>
        </w:rPr>
        <w:t xml:space="preserve">oceny operacji </w:t>
      </w:r>
      <w:r w:rsidRPr="008742DC">
        <w:rPr>
          <w:szCs w:val="24"/>
        </w:rPr>
        <w:t xml:space="preserve">lub innym rozpatrywanym dokumencie. </w:t>
      </w:r>
    </w:p>
    <w:p w:rsidR="00445CED" w:rsidRPr="008742DC" w:rsidRDefault="00445CED" w:rsidP="00FB1A36">
      <w:pPr>
        <w:numPr>
          <w:ilvl w:val="0"/>
          <w:numId w:val="15"/>
        </w:numPr>
        <w:tabs>
          <w:tab w:val="left" w:pos="360"/>
        </w:tabs>
        <w:suppressAutoHyphens/>
        <w:autoSpaceDN w:val="0"/>
        <w:spacing w:line="240" w:lineRule="auto"/>
        <w:ind w:left="360"/>
        <w:jc w:val="both"/>
        <w:textAlignment w:val="baseline"/>
        <w:rPr>
          <w:szCs w:val="24"/>
        </w:rPr>
      </w:pPr>
      <w:r w:rsidRPr="008742DC">
        <w:rPr>
          <w:szCs w:val="24"/>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 Rady.</w:t>
      </w:r>
    </w:p>
    <w:p w:rsidR="00445CED" w:rsidRPr="008742DC" w:rsidRDefault="00445CED" w:rsidP="00FB1A36">
      <w:pPr>
        <w:spacing w:line="240" w:lineRule="auto"/>
        <w:rPr>
          <w:szCs w:val="24"/>
        </w:rPr>
      </w:pPr>
    </w:p>
    <w:p w:rsidR="00445CED" w:rsidRPr="008742DC" w:rsidRDefault="00EB6A3B" w:rsidP="00FB1A36">
      <w:pPr>
        <w:spacing w:line="240" w:lineRule="auto"/>
        <w:jc w:val="center"/>
        <w:rPr>
          <w:szCs w:val="24"/>
        </w:rPr>
      </w:pPr>
      <w:r w:rsidRPr="008742DC">
        <w:rPr>
          <w:szCs w:val="24"/>
        </w:rPr>
        <w:t>§2</w:t>
      </w:r>
      <w:r w:rsidR="00A770FA" w:rsidRPr="008742DC">
        <w:rPr>
          <w:szCs w:val="24"/>
        </w:rPr>
        <w:t>4</w:t>
      </w:r>
    </w:p>
    <w:p w:rsidR="00445CED" w:rsidRPr="008742DC" w:rsidRDefault="00445CED" w:rsidP="00FB1A36">
      <w:pPr>
        <w:numPr>
          <w:ilvl w:val="0"/>
          <w:numId w:val="16"/>
        </w:numPr>
        <w:tabs>
          <w:tab w:val="left" w:pos="360"/>
        </w:tabs>
        <w:suppressAutoHyphens/>
        <w:autoSpaceDN w:val="0"/>
        <w:spacing w:line="240" w:lineRule="auto"/>
        <w:ind w:left="360"/>
        <w:jc w:val="both"/>
        <w:textAlignment w:val="baseline"/>
        <w:rPr>
          <w:szCs w:val="24"/>
        </w:rPr>
      </w:pPr>
      <w:r w:rsidRPr="008742DC">
        <w:rPr>
          <w:szCs w:val="24"/>
        </w:rPr>
        <w:t xml:space="preserve">Przewodniczący Rady może udzielić głosu poza kolejnością zgłoszonych mówców, jeżeli zabranie głosu wiąże się bezpośrednio z głosem przedmówcy lub w trybie sprostowania, jednak na nie dłużej niż 2 minuty. </w:t>
      </w:r>
    </w:p>
    <w:p w:rsidR="00445CED" w:rsidRPr="008742DC" w:rsidRDefault="00445CED" w:rsidP="00FB1A36">
      <w:pPr>
        <w:numPr>
          <w:ilvl w:val="0"/>
          <w:numId w:val="16"/>
        </w:numPr>
        <w:tabs>
          <w:tab w:val="left" w:pos="360"/>
        </w:tabs>
        <w:suppressAutoHyphens/>
        <w:autoSpaceDN w:val="0"/>
        <w:spacing w:line="240" w:lineRule="auto"/>
        <w:ind w:left="360"/>
        <w:jc w:val="both"/>
        <w:textAlignment w:val="baseline"/>
        <w:rPr>
          <w:szCs w:val="24"/>
        </w:rPr>
      </w:pPr>
      <w:r w:rsidRPr="008742DC">
        <w:rPr>
          <w:szCs w:val="24"/>
        </w:rPr>
        <w:t xml:space="preserve">Poza kolejnością udziela się głosu w sprawie zgłoszenia wniosku formalnego, w szczególności w sprawach:  </w:t>
      </w:r>
    </w:p>
    <w:p w:rsidR="00445CED" w:rsidRPr="008742DC" w:rsidRDefault="00445CED" w:rsidP="00FB1A36">
      <w:pPr>
        <w:numPr>
          <w:ilvl w:val="0"/>
          <w:numId w:val="17"/>
        </w:numPr>
        <w:tabs>
          <w:tab w:val="left" w:pos="1080"/>
        </w:tabs>
        <w:suppressAutoHyphens/>
        <w:autoSpaceDN w:val="0"/>
        <w:spacing w:line="240" w:lineRule="auto"/>
        <w:ind w:left="1080"/>
        <w:jc w:val="both"/>
        <w:textAlignment w:val="baseline"/>
        <w:rPr>
          <w:szCs w:val="24"/>
        </w:rPr>
      </w:pPr>
      <w:r w:rsidRPr="008742DC">
        <w:rPr>
          <w:szCs w:val="24"/>
        </w:rPr>
        <w:t>st</w:t>
      </w:r>
      <w:r w:rsidR="004761DE" w:rsidRPr="008742DC">
        <w:rPr>
          <w:szCs w:val="24"/>
        </w:rPr>
        <w:t>wierdzenia quorum oraz parytetu,</w:t>
      </w:r>
    </w:p>
    <w:p w:rsidR="00445CED" w:rsidRPr="008742DC" w:rsidRDefault="00445CED" w:rsidP="00FB1A36">
      <w:pPr>
        <w:numPr>
          <w:ilvl w:val="0"/>
          <w:numId w:val="17"/>
        </w:numPr>
        <w:tabs>
          <w:tab w:val="left" w:pos="1080"/>
        </w:tabs>
        <w:suppressAutoHyphens/>
        <w:autoSpaceDN w:val="0"/>
        <w:spacing w:line="240" w:lineRule="auto"/>
        <w:ind w:left="1080"/>
        <w:jc w:val="both"/>
        <w:textAlignment w:val="baseline"/>
        <w:rPr>
          <w:szCs w:val="24"/>
        </w:rPr>
      </w:pPr>
      <w:r w:rsidRPr="008742DC">
        <w:rPr>
          <w:szCs w:val="24"/>
        </w:rPr>
        <w:lastRenderedPageBreak/>
        <w:t xml:space="preserve">sprawdzenia listy obecności, </w:t>
      </w:r>
    </w:p>
    <w:p w:rsidR="00445CED" w:rsidRPr="008742DC" w:rsidRDefault="00445CED" w:rsidP="00FB1A36">
      <w:pPr>
        <w:numPr>
          <w:ilvl w:val="0"/>
          <w:numId w:val="17"/>
        </w:numPr>
        <w:tabs>
          <w:tab w:val="left" w:pos="1080"/>
        </w:tabs>
        <w:suppressAutoHyphens/>
        <w:autoSpaceDN w:val="0"/>
        <w:spacing w:line="240" w:lineRule="auto"/>
        <w:ind w:left="1080"/>
        <w:jc w:val="both"/>
        <w:textAlignment w:val="baseline"/>
        <w:rPr>
          <w:szCs w:val="24"/>
        </w:rPr>
      </w:pPr>
      <w:r w:rsidRPr="008742DC">
        <w:rPr>
          <w:szCs w:val="24"/>
        </w:rPr>
        <w:t>przerwania, odroczenia lub zamknięcia posiedzenia,</w:t>
      </w:r>
    </w:p>
    <w:p w:rsidR="00445CED" w:rsidRPr="008742DC" w:rsidRDefault="00445CED" w:rsidP="00FB1A36">
      <w:pPr>
        <w:numPr>
          <w:ilvl w:val="0"/>
          <w:numId w:val="17"/>
        </w:numPr>
        <w:tabs>
          <w:tab w:val="left" w:pos="1080"/>
        </w:tabs>
        <w:suppressAutoHyphens/>
        <w:autoSpaceDN w:val="0"/>
        <w:spacing w:line="240" w:lineRule="auto"/>
        <w:ind w:left="1080"/>
        <w:jc w:val="both"/>
        <w:textAlignment w:val="baseline"/>
        <w:rPr>
          <w:szCs w:val="24"/>
        </w:rPr>
      </w:pPr>
      <w:r w:rsidRPr="008742DC">
        <w:rPr>
          <w:szCs w:val="24"/>
        </w:rPr>
        <w:t xml:space="preserve">zmiany porządku posiedzenia (kolejności rozpatrywania poszczególnych punktów), </w:t>
      </w:r>
    </w:p>
    <w:p w:rsidR="00445CED" w:rsidRPr="008742DC" w:rsidRDefault="00445CED" w:rsidP="00FB1A36">
      <w:pPr>
        <w:numPr>
          <w:ilvl w:val="0"/>
          <w:numId w:val="17"/>
        </w:numPr>
        <w:tabs>
          <w:tab w:val="left" w:pos="1080"/>
        </w:tabs>
        <w:suppressAutoHyphens/>
        <w:autoSpaceDN w:val="0"/>
        <w:spacing w:line="240" w:lineRule="auto"/>
        <w:ind w:left="1080"/>
        <w:jc w:val="both"/>
        <w:textAlignment w:val="baseline"/>
        <w:rPr>
          <w:szCs w:val="24"/>
        </w:rPr>
      </w:pPr>
      <w:r w:rsidRPr="008742DC">
        <w:rPr>
          <w:szCs w:val="24"/>
        </w:rPr>
        <w:t xml:space="preserve">głosowania bez dyskusji, </w:t>
      </w:r>
    </w:p>
    <w:p w:rsidR="00445CED" w:rsidRPr="008742DC" w:rsidRDefault="00445CED" w:rsidP="00FB1A36">
      <w:pPr>
        <w:numPr>
          <w:ilvl w:val="0"/>
          <w:numId w:val="17"/>
        </w:numPr>
        <w:tabs>
          <w:tab w:val="left" w:pos="1080"/>
        </w:tabs>
        <w:suppressAutoHyphens/>
        <w:autoSpaceDN w:val="0"/>
        <w:spacing w:line="240" w:lineRule="auto"/>
        <w:ind w:left="1080"/>
        <w:jc w:val="both"/>
        <w:textAlignment w:val="baseline"/>
        <w:rPr>
          <w:szCs w:val="24"/>
        </w:rPr>
      </w:pPr>
      <w:r w:rsidRPr="008742DC">
        <w:rPr>
          <w:szCs w:val="24"/>
        </w:rPr>
        <w:t>zamknięcie listy mówców,</w:t>
      </w:r>
    </w:p>
    <w:p w:rsidR="00445CED" w:rsidRPr="008742DC" w:rsidRDefault="00445CED" w:rsidP="00FB1A36">
      <w:pPr>
        <w:numPr>
          <w:ilvl w:val="0"/>
          <w:numId w:val="17"/>
        </w:numPr>
        <w:tabs>
          <w:tab w:val="left" w:pos="1080"/>
        </w:tabs>
        <w:suppressAutoHyphens/>
        <w:autoSpaceDN w:val="0"/>
        <w:spacing w:line="240" w:lineRule="auto"/>
        <w:ind w:left="1080"/>
        <w:jc w:val="both"/>
        <w:textAlignment w:val="baseline"/>
        <w:rPr>
          <w:szCs w:val="24"/>
        </w:rPr>
      </w:pPr>
      <w:r w:rsidRPr="008742DC">
        <w:rPr>
          <w:szCs w:val="24"/>
        </w:rPr>
        <w:t>ograniczenia czasu wystąpień mówców,</w:t>
      </w:r>
    </w:p>
    <w:p w:rsidR="00445CED" w:rsidRPr="008742DC" w:rsidRDefault="00445CED" w:rsidP="00FB1A36">
      <w:pPr>
        <w:numPr>
          <w:ilvl w:val="0"/>
          <w:numId w:val="17"/>
        </w:numPr>
        <w:tabs>
          <w:tab w:val="left" w:pos="1080"/>
        </w:tabs>
        <w:suppressAutoHyphens/>
        <w:autoSpaceDN w:val="0"/>
        <w:spacing w:line="240" w:lineRule="auto"/>
        <w:ind w:left="1080"/>
        <w:jc w:val="both"/>
        <w:textAlignment w:val="baseline"/>
        <w:rPr>
          <w:szCs w:val="24"/>
        </w:rPr>
      </w:pPr>
      <w:r w:rsidRPr="008742DC">
        <w:rPr>
          <w:szCs w:val="24"/>
        </w:rPr>
        <w:t>zamknięcia dyskusji,</w:t>
      </w:r>
    </w:p>
    <w:p w:rsidR="00445CED" w:rsidRPr="008742DC" w:rsidRDefault="00445CED" w:rsidP="00FB1A36">
      <w:pPr>
        <w:numPr>
          <w:ilvl w:val="0"/>
          <w:numId w:val="17"/>
        </w:numPr>
        <w:tabs>
          <w:tab w:val="left" w:pos="1080"/>
        </w:tabs>
        <w:suppressAutoHyphens/>
        <w:autoSpaceDN w:val="0"/>
        <w:spacing w:line="240" w:lineRule="auto"/>
        <w:ind w:left="1080"/>
        <w:jc w:val="both"/>
        <w:textAlignment w:val="baseline"/>
        <w:rPr>
          <w:szCs w:val="24"/>
        </w:rPr>
      </w:pPr>
      <w:r w:rsidRPr="008742DC">
        <w:rPr>
          <w:szCs w:val="24"/>
        </w:rPr>
        <w:t xml:space="preserve">zarządzenia przerwy, </w:t>
      </w:r>
    </w:p>
    <w:p w:rsidR="00445CED" w:rsidRPr="008742DC" w:rsidRDefault="00445CED" w:rsidP="00FB1A36">
      <w:pPr>
        <w:numPr>
          <w:ilvl w:val="0"/>
          <w:numId w:val="17"/>
        </w:numPr>
        <w:tabs>
          <w:tab w:val="left" w:pos="1080"/>
        </w:tabs>
        <w:suppressAutoHyphens/>
        <w:autoSpaceDN w:val="0"/>
        <w:spacing w:line="240" w:lineRule="auto"/>
        <w:ind w:left="1080"/>
        <w:jc w:val="both"/>
        <w:textAlignment w:val="baseline"/>
        <w:rPr>
          <w:szCs w:val="24"/>
        </w:rPr>
      </w:pPr>
      <w:r w:rsidRPr="008742DC">
        <w:rPr>
          <w:szCs w:val="24"/>
        </w:rPr>
        <w:t xml:space="preserve">przeliczenia głosów, </w:t>
      </w:r>
    </w:p>
    <w:p w:rsidR="00445CED" w:rsidRPr="008742DC" w:rsidRDefault="00445CED" w:rsidP="00FB1A36">
      <w:pPr>
        <w:numPr>
          <w:ilvl w:val="0"/>
          <w:numId w:val="17"/>
        </w:numPr>
        <w:tabs>
          <w:tab w:val="left" w:pos="1080"/>
        </w:tabs>
        <w:suppressAutoHyphens/>
        <w:autoSpaceDN w:val="0"/>
        <w:spacing w:line="240" w:lineRule="auto"/>
        <w:ind w:left="1080"/>
        <w:jc w:val="both"/>
        <w:textAlignment w:val="baseline"/>
        <w:rPr>
          <w:szCs w:val="24"/>
        </w:rPr>
      </w:pPr>
      <w:r w:rsidRPr="008742DC">
        <w:rPr>
          <w:szCs w:val="24"/>
        </w:rPr>
        <w:t xml:space="preserve">reasumpcji głosowania. </w:t>
      </w:r>
    </w:p>
    <w:p w:rsidR="00445CED" w:rsidRPr="008742DC" w:rsidRDefault="00445CED" w:rsidP="00FB1A36">
      <w:pPr>
        <w:numPr>
          <w:ilvl w:val="0"/>
          <w:numId w:val="16"/>
        </w:numPr>
        <w:tabs>
          <w:tab w:val="left" w:pos="360"/>
        </w:tabs>
        <w:suppressAutoHyphens/>
        <w:autoSpaceDN w:val="0"/>
        <w:spacing w:line="240" w:lineRule="auto"/>
        <w:ind w:left="360"/>
        <w:jc w:val="both"/>
        <w:textAlignment w:val="baseline"/>
        <w:rPr>
          <w:szCs w:val="24"/>
        </w:rPr>
      </w:pPr>
      <w:r w:rsidRPr="008742DC">
        <w:rPr>
          <w:szCs w:val="24"/>
        </w:rPr>
        <w:t>Wniosek formalny powinien zawierać żądanie i zwięzłe uzasadni</w:t>
      </w:r>
      <w:r w:rsidR="009B41BA" w:rsidRPr="008742DC">
        <w:rPr>
          <w:szCs w:val="24"/>
        </w:rPr>
        <w:t>enie, a wystąpienie  w </w:t>
      </w:r>
      <w:r w:rsidRPr="008742DC">
        <w:rPr>
          <w:szCs w:val="24"/>
        </w:rPr>
        <w:t xml:space="preserve">tej sprawie nie może trwać dłużej niż 2 minuty. </w:t>
      </w:r>
    </w:p>
    <w:p w:rsidR="00445CED" w:rsidRPr="008742DC" w:rsidRDefault="00445CED" w:rsidP="00FB1A36">
      <w:pPr>
        <w:numPr>
          <w:ilvl w:val="0"/>
          <w:numId w:val="16"/>
        </w:numPr>
        <w:tabs>
          <w:tab w:val="left" w:pos="360"/>
        </w:tabs>
        <w:suppressAutoHyphens/>
        <w:autoSpaceDN w:val="0"/>
        <w:spacing w:line="240" w:lineRule="auto"/>
        <w:ind w:left="360"/>
        <w:jc w:val="both"/>
        <w:textAlignment w:val="baseline"/>
        <w:rPr>
          <w:szCs w:val="24"/>
        </w:rPr>
      </w:pPr>
      <w:r w:rsidRPr="008742DC">
        <w:rPr>
          <w:szCs w:val="24"/>
        </w:rPr>
        <w:t xml:space="preserve">Rada rozstrzyga o wniosku formalnym niezwłocznie po jego zgłoszeniu. O przyjęciu lub odrzuceniu wniosku Rada rozstrzyga po wysłuchaniu wnioskodawcy i ewentualnie jednego przeciwnika wniosku. </w:t>
      </w:r>
    </w:p>
    <w:p w:rsidR="00445CED" w:rsidRPr="008742DC" w:rsidRDefault="00445CED" w:rsidP="00FB1A36">
      <w:pPr>
        <w:numPr>
          <w:ilvl w:val="0"/>
          <w:numId w:val="16"/>
        </w:numPr>
        <w:tabs>
          <w:tab w:val="left" w:pos="360"/>
        </w:tabs>
        <w:suppressAutoHyphens/>
        <w:autoSpaceDN w:val="0"/>
        <w:spacing w:line="240" w:lineRule="auto"/>
        <w:ind w:left="360"/>
        <w:jc w:val="both"/>
        <w:textAlignment w:val="baseline"/>
        <w:rPr>
          <w:szCs w:val="24"/>
        </w:rPr>
      </w:pPr>
      <w:r w:rsidRPr="008742DC">
        <w:rPr>
          <w:szCs w:val="24"/>
        </w:rPr>
        <w:t>Wniosków formalnych, o których mowa w ust. 2 pkt. 1 i 2 nie poddaje się pod głosowanie.</w:t>
      </w:r>
    </w:p>
    <w:p w:rsidR="0076389D" w:rsidRPr="008742DC" w:rsidRDefault="0076389D" w:rsidP="00FB1A36">
      <w:pPr>
        <w:spacing w:line="240" w:lineRule="auto"/>
        <w:jc w:val="center"/>
        <w:rPr>
          <w:szCs w:val="24"/>
        </w:rPr>
      </w:pPr>
    </w:p>
    <w:p w:rsidR="00445CED" w:rsidRPr="008742DC" w:rsidRDefault="00445CED" w:rsidP="00FB1A36">
      <w:pPr>
        <w:spacing w:line="240" w:lineRule="auto"/>
        <w:jc w:val="center"/>
        <w:rPr>
          <w:szCs w:val="24"/>
        </w:rPr>
      </w:pPr>
      <w:r w:rsidRPr="008742DC">
        <w:rPr>
          <w:szCs w:val="24"/>
        </w:rPr>
        <w:t>§</w:t>
      </w:r>
      <w:r w:rsidR="00C373FB" w:rsidRPr="008742DC">
        <w:rPr>
          <w:szCs w:val="24"/>
        </w:rPr>
        <w:t>25</w:t>
      </w:r>
    </w:p>
    <w:p w:rsidR="00445CED" w:rsidRPr="008742DC" w:rsidRDefault="00445CED" w:rsidP="00FB1A36">
      <w:pPr>
        <w:spacing w:line="240" w:lineRule="auto"/>
        <w:rPr>
          <w:szCs w:val="24"/>
        </w:rPr>
      </w:pPr>
      <w:r w:rsidRPr="008742DC">
        <w:rPr>
          <w:szCs w:val="24"/>
        </w:rPr>
        <w:t xml:space="preserve">Po wyczerpaniu porządku posiedzenia, Przewodniczący Rady zamyka posiedzenie. </w:t>
      </w:r>
    </w:p>
    <w:p w:rsidR="00040460" w:rsidRPr="008742DC" w:rsidRDefault="00040460" w:rsidP="00FB1A36">
      <w:pPr>
        <w:spacing w:line="240" w:lineRule="auto"/>
        <w:jc w:val="both"/>
        <w:rPr>
          <w:szCs w:val="24"/>
        </w:rPr>
      </w:pPr>
    </w:p>
    <w:p w:rsidR="00040460" w:rsidRPr="008742DC" w:rsidRDefault="00040460" w:rsidP="00FB1A36">
      <w:pPr>
        <w:pStyle w:val="Nagwek2"/>
        <w:spacing w:before="0" w:line="240" w:lineRule="auto"/>
        <w:rPr>
          <w:color w:val="auto"/>
        </w:rPr>
      </w:pPr>
      <w:r w:rsidRPr="008742DC">
        <w:rPr>
          <w:color w:val="auto"/>
        </w:rPr>
        <w:t xml:space="preserve">rozdział </w:t>
      </w:r>
      <w:r w:rsidR="00656505" w:rsidRPr="008742DC">
        <w:rPr>
          <w:color w:val="auto"/>
        </w:rPr>
        <w:t>VII</w:t>
      </w:r>
    </w:p>
    <w:p w:rsidR="00F926A1" w:rsidRPr="008742DC" w:rsidRDefault="00F926A1" w:rsidP="00FB1A36">
      <w:pPr>
        <w:spacing w:line="240" w:lineRule="auto"/>
        <w:jc w:val="center"/>
        <w:rPr>
          <w:szCs w:val="24"/>
        </w:rPr>
      </w:pPr>
      <w:r w:rsidRPr="008742DC">
        <w:rPr>
          <w:szCs w:val="24"/>
        </w:rPr>
        <w:t>Sposób oceny operacji</w:t>
      </w:r>
    </w:p>
    <w:p w:rsidR="00C373FB" w:rsidRPr="008742DC" w:rsidRDefault="00C373FB" w:rsidP="00FB1A36">
      <w:pPr>
        <w:spacing w:line="240" w:lineRule="auto"/>
        <w:jc w:val="center"/>
        <w:rPr>
          <w:szCs w:val="24"/>
        </w:rPr>
      </w:pPr>
      <w:r w:rsidRPr="008742DC">
        <w:rPr>
          <w:szCs w:val="24"/>
        </w:rPr>
        <w:t>§26</w:t>
      </w:r>
    </w:p>
    <w:p w:rsidR="001459F5" w:rsidRPr="008742DC" w:rsidRDefault="00C373FB" w:rsidP="0023513B">
      <w:pPr>
        <w:spacing w:line="240" w:lineRule="auto"/>
        <w:rPr>
          <w:szCs w:val="24"/>
        </w:rPr>
      </w:pPr>
      <w:r w:rsidRPr="008742DC">
        <w:rPr>
          <w:szCs w:val="24"/>
        </w:rPr>
        <w:t xml:space="preserve">Przed przystąpieniem do oceny </w:t>
      </w:r>
      <w:r w:rsidR="003B4534" w:rsidRPr="008742DC">
        <w:rPr>
          <w:szCs w:val="24"/>
        </w:rPr>
        <w:t xml:space="preserve">merytorycznej </w:t>
      </w:r>
      <w:r w:rsidRPr="008742DC">
        <w:rPr>
          <w:szCs w:val="24"/>
        </w:rPr>
        <w:t xml:space="preserve">operacji na podstawie kryteriów Rada </w:t>
      </w:r>
      <w:r w:rsidR="003B4534" w:rsidRPr="008742DC">
        <w:rPr>
          <w:szCs w:val="24"/>
        </w:rPr>
        <w:t xml:space="preserve">LGD </w:t>
      </w:r>
      <w:r w:rsidRPr="008742DC">
        <w:rPr>
          <w:szCs w:val="24"/>
        </w:rPr>
        <w:t xml:space="preserve">przyjmuje w drodze uchwały listę wniosków </w:t>
      </w:r>
      <w:r w:rsidR="003B4534" w:rsidRPr="008742DC">
        <w:rPr>
          <w:szCs w:val="24"/>
        </w:rPr>
        <w:t>o udzielenie wsparcia kwalifikujących się do oceny</w:t>
      </w:r>
      <w:r w:rsidR="009B6419" w:rsidRPr="008742DC">
        <w:rPr>
          <w:szCs w:val="24"/>
        </w:rPr>
        <w:t xml:space="preserve"> i listę wniosków niekwalifikujących się do wsp</w:t>
      </w:r>
      <w:r w:rsidR="003A3365" w:rsidRPr="008742DC">
        <w:rPr>
          <w:szCs w:val="24"/>
        </w:rPr>
        <w:t>arcia, powsta</w:t>
      </w:r>
      <w:r w:rsidR="003D6AA0" w:rsidRPr="008742DC">
        <w:rPr>
          <w:szCs w:val="24"/>
        </w:rPr>
        <w:t>łej po ocenie formalnej dokonanej</w:t>
      </w:r>
      <w:r w:rsidR="003A3365" w:rsidRPr="008742DC">
        <w:rPr>
          <w:szCs w:val="24"/>
        </w:rPr>
        <w:t xml:space="preserve"> przez Biuro LGD</w:t>
      </w:r>
      <w:r w:rsidR="003D6AA0" w:rsidRPr="008742DC">
        <w:rPr>
          <w:szCs w:val="24"/>
        </w:rPr>
        <w:t xml:space="preserve">. </w:t>
      </w:r>
      <w:ins w:id="0" w:author="Agnieszka Brodowska" w:date="2016-09-16T10:48:00Z">
        <w:r w:rsidR="009B6419" w:rsidRPr="008742DC">
          <w:rPr>
            <w:szCs w:val="24"/>
          </w:rPr>
          <w:t xml:space="preserve">                                                                       </w:t>
        </w:r>
      </w:ins>
    </w:p>
    <w:p w:rsidR="00F926A1" w:rsidRPr="008742DC" w:rsidRDefault="00EB6A3B" w:rsidP="00FB1A36">
      <w:pPr>
        <w:spacing w:line="240" w:lineRule="auto"/>
        <w:jc w:val="center"/>
        <w:rPr>
          <w:szCs w:val="24"/>
        </w:rPr>
      </w:pPr>
      <w:r w:rsidRPr="008742DC">
        <w:rPr>
          <w:szCs w:val="24"/>
        </w:rPr>
        <w:t>§</w:t>
      </w:r>
      <w:r w:rsidR="00822FEE" w:rsidRPr="008742DC">
        <w:rPr>
          <w:szCs w:val="24"/>
        </w:rPr>
        <w:t>27</w:t>
      </w:r>
    </w:p>
    <w:p w:rsidR="002607D4" w:rsidRPr="008742DC" w:rsidRDefault="00F926A1" w:rsidP="00FB1A36">
      <w:pPr>
        <w:spacing w:line="240" w:lineRule="auto"/>
        <w:jc w:val="both"/>
        <w:rPr>
          <w:szCs w:val="24"/>
        </w:rPr>
      </w:pPr>
      <w:r w:rsidRPr="008742DC">
        <w:rPr>
          <w:szCs w:val="24"/>
        </w:rPr>
        <w:t>Po zamknięciu dyskusji w danej sprawie Przewodniczący Rady rozpoczyna procedurę głosowania i zarządza głosowanie zgodnie z postanowieniami wynikającymi ze Statutu L</w:t>
      </w:r>
      <w:r w:rsidR="009B41BA" w:rsidRPr="008742DC">
        <w:rPr>
          <w:szCs w:val="24"/>
        </w:rPr>
        <w:t>GD oraz niniejszego Regulaminu.</w:t>
      </w:r>
    </w:p>
    <w:p w:rsidR="00F926A1" w:rsidRPr="008742DC" w:rsidRDefault="00EB6A3B" w:rsidP="00FB1A36">
      <w:pPr>
        <w:spacing w:line="240" w:lineRule="auto"/>
        <w:jc w:val="center"/>
        <w:rPr>
          <w:szCs w:val="24"/>
        </w:rPr>
      </w:pPr>
      <w:r w:rsidRPr="008742DC">
        <w:rPr>
          <w:szCs w:val="24"/>
        </w:rPr>
        <w:t>§</w:t>
      </w:r>
      <w:r w:rsidR="00C373FB" w:rsidRPr="008742DC">
        <w:rPr>
          <w:szCs w:val="24"/>
        </w:rPr>
        <w:t>2</w:t>
      </w:r>
      <w:r w:rsidR="00AB2B89" w:rsidRPr="008742DC">
        <w:rPr>
          <w:szCs w:val="24"/>
        </w:rPr>
        <w:t>8</w:t>
      </w:r>
    </w:p>
    <w:p w:rsidR="00937D69" w:rsidRPr="008742DC" w:rsidRDefault="00937D69" w:rsidP="009E1678">
      <w:pPr>
        <w:numPr>
          <w:ilvl w:val="0"/>
          <w:numId w:val="20"/>
        </w:numPr>
        <w:tabs>
          <w:tab w:val="left" w:pos="360"/>
        </w:tabs>
        <w:spacing w:line="240" w:lineRule="auto"/>
        <w:ind w:left="426"/>
        <w:jc w:val="both"/>
        <w:rPr>
          <w:szCs w:val="24"/>
        </w:rPr>
      </w:pPr>
      <w:r w:rsidRPr="008742DC">
        <w:rPr>
          <w:szCs w:val="24"/>
        </w:rPr>
        <w:t>Rada dokonuje wyboru operacji</w:t>
      </w:r>
      <w:r w:rsidR="00EB003F" w:rsidRPr="008742DC">
        <w:rPr>
          <w:szCs w:val="24"/>
        </w:rPr>
        <w:t xml:space="preserve"> spośród</w:t>
      </w:r>
      <w:r w:rsidR="00C16EC7" w:rsidRPr="008742DC">
        <w:rPr>
          <w:szCs w:val="24"/>
        </w:rPr>
        <w:t xml:space="preserve"> wniosków kwalifikujących się do wsparcia</w:t>
      </w:r>
      <w:r w:rsidR="00BE76C6" w:rsidRPr="008742DC">
        <w:rPr>
          <w:szCs w:val="24"/>
        </w:rPr>
        <w:t xml:space="preserve"> (załącznik nr 3</w:t>
      </w:r>
      <w:r w:rsidR="00485305" w:rsidRPr="008742DC">
        <w:rPr>
          <w:szCs w:val="24"/>
        </w:rPr>
        <w:t>) tj</w:t>
      </w:r>
      <w:r w:rsidR="00822FEE" w:rsidRPr="008742DC">
        <w:rPr>
          <w:szCs w:val="24"/>
        </w:rPr>
        <w:t>.</w:t>
      </w:r>
      <w:r w:rsidRPr="008742DC">
        <w:rPr>
          <w:szCs w:val="24"/>
        </w:rPr>
        <w:t>:</w:t>
      </w:r>
    </w:p>
    <w:p w:rsidR="00BE3E84" w:rsidRPr="008742DC" w:rsidRDefault="00BE3E84" w:rsidP="00FB1A36">
      <w:pPr>
        <w:numPr>
          <w:ilvl w:val="1"/>
          <w:numId w:val="66"/>
        </w:numPr>
        <w:tabs>
          <w:tab w:val="left" w:pos="360"/>
        </w:tabs>
        <w:spacing w:line="240" w:lineRule="auto"/>
        <w:ind w:left="993"/>
        <w:jc w:val="both"/>
        <w:rPr>
          <w:szCs w:val="24"/>
        </w:rPr>
      </w:pPr>
      <w:r w:rsidRPr="008742DC">
        <w:rPr>
          <w:szCs w:val="24"/>
        </w:rPr>
        <w:t>które zostały złożone w miejscu i terminie wskazanym w ogłoszeniu</w:t>
      </w:r>
      <w:r w:rsidR="001524B3" w:rsidRPr="008742DC">
        <w:rPr>
          <w:szCs w:val="24"/>
          <w:shd w:val="clear" w:color="auto" w:fill="FFFFFF"/>
        </w:rPr>
        <w:t xml:space="preserve"> naboru wniosków o przyznanie pomocy</w:t>
      </w:r>
      <w:r w:rsidR="001524B3" w:rsidRPr="008742DC">
        <w:rPr>
          <w:szCs w:val="24"/>
        </w:rPr>
        <w:t>,</w:t>
      </w:r>
    </w:p>
    <w:p w:rsidR="00BE3E84" w:rsidRPr="008742DC" w:rsidRDefault="00BE3E84" w:rsidP="002E1BD1">
      <w:pPr>
        <w:numPr>
          <w:ilvl w:val="1"/>
          <w:numId w:val="66"/>
        </w:numPr>
        <w:shd w:val="clear" w:color="auto" w:fill="FFFFFF"/>
        <w:tabs>
          <w:tab w:val="left" w:pos="360"/>
        </w:tabs>
        <w:spacing w:line="240" w:lineRule="auto"/>
        <w:ind w:left="993"/>
        <w:jc w:val="both"/>
        <w:rPr>
          <w:szCs w:val="24"/>
        </w:rPr>
      </w:pPr>
      <w:r w:rsidRPr="008742DC">
        <w:rPr>
          <w:szCs w:val="24"/>
        </w:rPr>
        <w:t>które są zgodne z zakresem tematycznym, wskazany</w:t>
      </w:r>
      <w:r w:rsidR="00C16EC7" w:rsidRPr="008742DC">
        <w:rPr>
          <w:szCs w:val="24"/>
        </w:rPr>
        <w:t>m</w:t>
      </w:r>
      <w:r w:rsidRPr="008742DC">
        <w:rPr>
          <w:szCs w:val="24"/>
        </w:rPr>
        <w:t xml:space="preserve"> w </w:t>
      </w:r>
      <w:r w:rsidRPr="008742DC">
        <w:rPr>
          <w:szCs w:val="24"/>
          <w:shd w:val="clear" w:color="auto" w:fill="FFFFFF"/>
        </w:rPr>
        <w:t>ogłoszeniu</w:t>
      </w:r>
      <w:r w:rsidR="001524B3" w:rsidRPr="008742DC">
        <w:rPr>
          <w:szCs w:val="24"/>
          <w:shd w:val="clear" w:color="auto" w:fill="FFFFFF"/>
        </w:rPr>
        <w:t xml:space="preserve"> naboru wniosków o przyznanie pomocy</w:t>
      </w:r>
    </w:p>
    <w:p w:rsidR="001524B3" w:rsidRPr="008742DC" w:rsidRDefault="00BD497A" w:rsidP="002E1BD1">
      <w:pPr>
        <w:numPr>
          <w:ilvl w:val="1"/>
          <w:numId w:val="66"/>
        </w:numPr>
        <w:shd w:val="clear" w:color="auto" w:fill="FFFFFF"/>
        <w:tabs>
          <w:tab w:val="left" w:pos="360"/>
        </w:tabs>
        <w:spacing w:line="240" w:lineRule="auto"/>
        <w:ind w:left="993"/>
        <w:jc w:val="both"/>
        <w:rPr>
          <w:szCs w:val="24"/>
        </w:rPr>
      </w:pPr>
      <w:r w:rsidRPr="008742DC">
        <w:rPr>
          <w:szCs w:val="24"/>
        </w:rPr>
        <w:t>których</w:t>
      </w:r>
      <w:r w:rsidR="001524B3" w:rsidRPr="008742DC">
        <w:rPr>
          <w:szCs w:val="24"/>
        </w:rPr>
        <w:t xml:space="preserve"> operacje realizują cele główne i szczegółowe LSR, przez </w:t>
      </w:r>
      <w:r w:rsidRPr="008742DC">
        <w:rPr>
          <w:szCs w:val="24"/>
        </w:rPr>
        <w:t>osiągnięcie</w:t>
      </w:r>
      <w:r w:rsidR="001524B3" w:rsidRPr="008742DC">
        <w:rPr>
          <w:szCs w:val="24"/>
        </w:rPr>
        <w:t xml:space="preserve"> zaplanowanych w LSR wskaźników,</w:t>
      </w:r>
    </w:p>
    <w:p w:rsidR="001524B3" w:rsidRPr="008742DC" w:rsidRDefault="001524B3" w:rsidP="002E1BD1">
      <w:pPr>
        <w:numPr>
          <w:ilvl w:val="1"/>
          <w:numId w:val="66"/>
        </w:numPr>
        <w:shd w:val="clear" w:color="auto" w:fill="FFFFFF"/>
        <w:tabs>
          <w:tab w:val="left" w:pos="360"/>
        </w:tabs>
        <w:spacing w:line="240" w:lineRule="auto"/>
        <w:ind w:left="993"/>
        <w:jc w:val="both"/>
        <w:rPr>
          <w:szCs w:val="24"/>
        </w:rPr>
      </w:pPr>
      <w:r w:rsidRPr="008742DC">
        <w:rPr>
          <w:szCs w:val="24"/>
        </w:rPr>
        <w:t>których operacje zgodne są z Programem, w ramach którego jest planowana realizacja tej operacji, w tym :</w:t>
      </w:r>
    </w:p>
    <w:p w:rsidR="00BE3E84" w:rsidRPr="008742DC" w:rsidRDefault="00BD497A" w:rsidP="002E1BD1">
      <w:pPr>
        <w:shd w:val="clear" w:color="auto" w:fill="FFFFFF"/>
        <w:tabs>
          <w:tab w:val="left" w:pos="360"/>
        </w:tabs>
        <w:spacing w:line="240" w:lineRule="auto"/>
        <w:ind w:left="993"/>
        <w:jc w:val="both"/>
        <w:rPr>
          <w:szCs w:val="24"/>
        </w:rPr>
      </w:pPr>
      <w:r w:rsidRPr="008742DC">
        <w:rPr>
          <w:szCs w:val="24"/>
        </w:rPr>
        <w:t>-  zgodne z formą</w:t>
      </w:r>
      <w:r w:rsidR="00BE3E84" w:rsidRPr="008742DC">
        <w:rPr>
          <w:szCs w:val="24"/>
        </w:rPr>
        <w:t xml:space="preserve"> wsparcia </w:t>
      </w:r>
      <w:r w:rsidRPr="008742DC">
        <w:rPr>
          <w:szCs w:val="24"/>
        </w:rPr>
        <w:t xml:space="preserve">wskazaną w ogłoszeniu o naboru </w:t>
      </w:r>
      <w:r w:rsidR="00BE3E84" w:rsidRPr="008742DC">
        <w:rPr>
          <w:szCs w:val="24"/>
        </w:rPr>
        <w:t>wniosków o udzielenie wsparcia</w:t>
      </w:r>
      <w:r w:rsidR="00822FEE" w:rsidRPr="008742DC">
        <w:rPr>
          <w:szCs w:val="24"/>
        </w:rPr>
        <w:t>.</w:t>
      </w:r>
      <w:r w:rsidR="00E54758" w:rsidRPr="008742DC">
        <w:rPr>
          <w:szCs w:val="24"/>
        </w:rPr>
        <w:t xml:space="preserve"> (refundacja albo ryczałt- premia),</w:t>
      </w:r>
    </w:p>
    <w:p w:rsidR="00BD497A" w:rsidRPr="008742DC" w:rsidRDefault="00BD497A" w:rsidP="002E1BD1">
      <w:pPr>
        <w:shd w:val="clear" w:color="auto" w:fill="FFFFFF"/>
        <w:tabs>
          <w:tab w:val="left" w:pos="360"/>
        </w:tabs>
        <w:spacing w:line="240" w:lineRule="auto"/>
        <w:ind w:left="993"/>
        <w:jc w:val="both"/>
        <w:rPr>
          <w:szCs w:val="24"/>
        </w:rPr>
      </w:pPr>
      <w:r w:rsidRPr="008742DC">
        <w:rPr>
          <w:szCs w:val="24"/>
        </w:rPr>
        <w:t>- zgodne z warunkami udzielania wparcia obowiązującymi w ramach naboru.</w:t>
      </w:r>
    </w:p>
    <w:p w:rsidR="00C16EC7" w:rsidRPr="008742DC" w:rsidRDefault="00C16EC7" w:rsidP="00FB1A36">
      <w:pPr>
        <w:numPr>
          <w:ilvl w:val="0"/>
          <w:numId w:val="66"/>
        </w:numPr>
        <w:tabs>
          <w:tab w:val="left" w:pos="426"/>
        </w:tabs>
        <w:spacing w:line="240" w:lineRule="auto"/>
        <w:jc w:val="both"/>
        <w:rPr>
          <w:szCs w:val="24"/>
        </w:rPr>
      </w:pPr>
      <w:r w:rsidRPr="008742DC">
        <w:rPr>
          <w:szCs w:val="24"/>
        </w:rPr>
        <w:lastRenderedPageBreak/>
        <w:t>Rada dokonuje oceny merytorycznie operacji w dwóch etapach:</w:t>
      </w:r>
    </w:p>
    <w:p w:rsidR="00724404" w:rsidRPr="008742DC" w:rsidRDefault="00C16EC7" w:rsidP="00724404">
      <w:pPr>
        <w:numPr>
          <w:ilvl w:val="1"/>
          <w:numId w:val="66"/>
        </w:numPr>
        <w:tabs>
          <w:tab w:val="left" w:pos="426"/>
        </w:tabs>
        <w:spacing w:line="240" w:lineRule="auto"/>
        <w:jc w:val="both"/>
        <w:rPr>
          <w:szCs w:val="24"/>
        </w:rPr>
      </w:pPr>
      <w:r w:rsidRPr="008742DC">
        <w:rPr>
          <w:szCs w:val="24"/>
        </w:rPr>
        <w:t>I etap oceny merytorycznej polega na sprawdzeniu czy planowana do realizacji operacja wpisuje się w cele LSR</w:t>
      </w:r>
      <w:r w:rsidR="00724404" w:rsidRPr="008742DC">
        <w:rPr>
          <w:szCs w:val="24"/>
        </w:rPr>
        <w:t>,</w:t>
      </w:r>
    </w:p>
    <w:p w:rsidR="00724404" w:rsidRPr="008742DC" w:rsidRDefault="00724404" w:rsidP="00724404">
      <w:pPr>
        <w:numPr>
          <w:ilvl w:val="1"/>
          <w:numId w:val="66"/>
        </w:numPr>
        <w:tabs>
          <w:tab w:val="left" w:pos="426"/>
        </w:tabs>
        <w:spacing w:line="240" w:lineRule="auto"/>
        <w:jc w:val="both"/>
        <w:rPr>
          <w:szCs w:val="24"/>
        </w:rPr>
      </w:pPr>
      <w:r w:rsidRPr="008742DC">
        <w:rPr>
          <w:szCs w:val="24"/>
        </w:rPr>
        <w:t>II etap oceny merytorycznej operacji polega na przyznaniu operacji punktów na podstawie kryteriów oceny</w:t>
      </w:r>
      <w:r w:rsidRPr="008742DC">
        <w:rPr>
          <w:rStyle w:val="Odwoaniedokomentarza"/>
          <w:rFonts w:ascii="Calibri" w:hAnsi="Calibri"/>
        </w:rPr>
        <w:t>.</w:t>
      </w:r>
    </w:p>
    <w:p w:rsidR="00724404" w:rsidRPr="008742DC" w:rsidRDefault="00EB003F" w:rsidP="00724404">
      <w:pPr>
        <w:numPr>
          <w:ilvl w:val="0"/>
          <w:numId w:val="66"/>
        </w:numPr>
        <w:tabs>
          <w:tab w:val="left" w:pos="426"/>
        </w:tabs>
        <w:spacing w:line="240" w:lineRule="auto"/>
        <w:jc w:val="both"/>
        <w:rPr>
          <w:szCs w:val="24"/>
        </w:rPr>
      </w:pPr>
      <w:r w:rsidRPr="008742DC">
        <w:rPr>
          <w:szCs w:val="24"/>
        </w:rPr>
        <w:t xml:space="preserve">Rada dokonuje wyboru operacji poprzez </w:t>
      </w:r>
      <w:r w:rsidR="00F926A1" w:rsidRPr="008742DC">
        <w:rPr>
          <w:szCs w:val="24"/>
        </w:rPr>
        <w:t>wypełnienie kart</w:t>
      </w:r>
      <w:r w:rsidR="00A66932" w:rsidRPr="008742DC">
        <w:rPr>
          <w:szCs w:val="24"/>
        </w:rPr>
        <w:t>y</w:t>
      </w:r>
      <w:r w:rsidR="00F926A1" w:rsidRPr="008742DC">
        <w:rPr>
          <w:szCs w:val="24"/>
        </w:rPr>
        <w:t xml:space="preserve"> oceny operacji</w:t>
      </w:r>
      <w:r w:rsidRPr="008742DC">
        <w:rPr>
          <w:szCs w:val="24"/>
        </w:rPr>
        <w:t>, będącej załącznikiem</w:t>
      </w:r>
      <w:r w:rsidR="009B41BA" w:rsidRPr="008742DC">
        <w:rPr>
          <w:szCs w:val="24"/>
        </w:rPr>
        <w:t xml:space="preserve"> </w:t>
      </w:r>
      <w:r w:rsidRPr="008742DC">
        <w:rPr>
          <w:szCs w:val="24"/>
        </w:rPr>
        <w:t>do Regulaminu naboru wniosków i</w:t>
      </w:r>
      <w:r w:rsidR="00BE3E84" w:rsidRPr="008742DC">
        <w:rPr>
          <w:szCs w:val="24"/>
        </w:rPr>
        <w:t> </w:t>
      </w:r>
      <w:r w:rsidRPr="008742DC">
        <w:rPr>
          <w:szCs w:val="24"/>
        </w:rPr>
        <w:t>wyboru operacji.</w:t>
      </w:r>
    </w:p>
    <w:p w:rsidR="00F926A1" w:rsidRPr="008742DC" w:rsidRDefault="00F926A1" w:rsidP="00724404">
      <w:pPr>
        <w:numPr>
          <w:ilvl w:val="0"/>
          <w:numId w:val="66"/>
        </w:numPr>
        <w:tabs>
          <w:tab w:val="left" w:pos="426"/>
        </w:tabs>
        <w:spacing w:line="240" w:lineRule="auto"/>
        <w:jc w:val="both"/>
        <w:rPr>
          <w:szCs w:val="24"/>
        </w:rPr>
      </w:pPr>
      <w:r w:rsidRPr="008742DC">
        <w:rPr>
          <w:szCs w:val="24"/>
        </w:rPr>
        <w:t xml:space="preserve">Głos oddany przez członka Rady w formie wypełnionej karty oceny operacji jest nieważny, jeżeli zachodzi co najmniej jedna z poniższych okoliczności: </w:t>
      </w:r>
    </w:p>
    <w:p w:rsidR="00F926A1" w:rsidRPr="008742DC" w:rsidRDefault="00F926A1" w:rsidP="00FB1A36">
      <w:pPr>
        <w:numPr>
          <w:ilvl w:val="1"/>
          <w:numId w:val="21"/>
        </w:numPr>
        <w:tabs>
          <w:tab w:val="left" w:pos="1080"/>
        </w:tabs>
        <w:suppressAutoHyphens/>
        <w:autoSpaceDN w:val="0"/>
        <w:spacing w:line="240" w:lineRule="auto"/>
        <w:ind w:left="1080"/>
        <w:jc w:val="both"/>
        <w:textAlignment w:val="baseline"/>
        <w:rPr>
          <w:szCs w:val="24"/>
        </w:rPr>
      </w:pPr>
      <w:r w:rsidRPr="008742DC">
        <w:rPr>
          <w:szCs w:val="24"/>
        </w:rPr>
        <w:t>na karcie</w:t>
      </w:r>
      <w:r w:rsidR="00B1780F" w:rsidRPr="008742DC">
        <w:rPr>
          <w:szCs w:val="24"/>
        </w:rPr>
        <w:t xml:space="preserve"> oceny operacji</w:t>
      </w:r>
      <w:r w:rsidRPr="008742DC">
        <w:rPr>
          <w:szCs w:val="24"/>
        </w:rPr>
        <w:t xml:space="preserve"> brakuje nazwiska i imienia lub podpisu </w:t>
      </w:r>
      <w:r w:rsidR="00B1780F" w:rsidRPr="008742DC">
        <w:rPr>
          <w:szCs w:val="24"/>
        </w:rPr>
        <w:t>C</w:t>
      </w:r>
      <w:r w:rsidRPr="008742DC">
        <w:rPr>
          <w:szCs w:val="24"/>
        </w:rPr>
        <w:t xml:space="preserve">złonka Rady, </w:t>
      </w:r>
    </w:p>
    <w:p w:rsidR="00B1780F" w:rsidRPr="008742DC" w:rsidRDefault="00F926A1" w:rsidP="00FB1A36">
      <w:pPr>
        <w:numPr>
          <w:ilvl w:val="1"/>
          <w:numId w:val="21"/>
        </w:numPr>
        <w:tabs>
          <w:tab w:val="left" w:pos="1080"/>
        </w:tabs>
        <w:suppressAutoHyphens/>
        <w:autoSpaceDN w:val="0"/>
        <w:spacing w:line="240" w:lineRule="auto"/>
        <w:ind w:left="1080"/>
        <w:jc w:val="both"/>
        <w:textAlignment w:val="baseline"/>
        <w:rPr>
          <w:szCs w:val="24"/>
        </w:rPr>
      </w:pPr>
      <w:r w:rsidRPr="008742DC">
        <w:rPr>
          <w:szCs w:val="24"/>
        </w:rPr>
        <w:t>na karcie</w:t>
      </w:r>
      <w:r w:rsidR="00B1780F" w:rsidRPr="008742DC">
        <w:rPr>
          <w:szCs w:val="24"/>
        </w:rPr>
        <w:t xml:space="preserve"> oceny operacji</w:t>
      </w:r>
      <w:r w:rsidRPr="008742DC">
        <w:rPr>
          <w:szCs w:val="24"/>
        </w:rPr>
        <w:t xml:space="preserve"> brakuje informacji pozwalających zidentyfikować operację, której dotyczy ocena (numer wniosku, nazwy wnioskodawcy, nazwy projektu)</w:t>
      </w:r>
      <w:r w:rsidR="00B1780F" w:rsidRPr="008742DC">
        <w:rPr>
          <w:szCs w:val="24"/>
        </w:rPr>
        <w:t>,</w:t>
      </w:r>
    </w:p>
    <w:p w:rsidR="00724404" w:rsidRPr="008742DC" w:rsidRDefault="00B1780F" w:rsidP="00FB1A36">
      <w:pPr>
        <w:numPr>
          <w:ilvl w:val="1"/>
          <w:numId w:val="21"/>
        </w:numPr>
        <w:tabs>
          <w:tab w:val="left" w:pos="1080"/>
        </w:tabs>
        <w:suppressAutoHyphens/>
        <w:autoSpaceDN w:val="0"/>
        <w:spacing w:line="240" w:lineRule="auto"/>
        <w:ind w:left="1080"/>
        <w:jc w:val="both"/>
        <w:textAlignment w:val="baseline"/>
        <w:rPr>
          <w:szCs w:val="24"/>
        </w:rPr>
      </w:pPr>
      <w:r w:rsidRPr="008742DC">
        <w:rPr>
          <w:szCs w:val="24"/>
        </w:rPr>
        <w:t>na karcie oceny operacji przy oświadczeniu, „…zgodny/niezgodny* z Lokaln</w:t>
      </w:r>
      <w:r w:rsidR="002D3C14" w:rsidRPr="008742DC">
        <w:rPr>
          <w:szCs w:val="24"/>
        </w:rPr>
        <w:t>ą</w:t>
      </w:r>
      <w:r w:rsidRPr="008742DC">
        <w:rPr>
          <w:szCs w:val="24"/>
        </w:rPr>
        <w:t xml:space="preserve"> Strateg</w:t>
      </w:r>
      <w:r w:rsidR="002D3C14" w:rsidRPr="008742DC">
        <w:rPr>
          <w:szCs w:val="24"/>
        </w:rPr>
        <w:t>ią</w:t>
      </w:r>
      <w:r w:rsidRPr="008742DC">
        <w:rPr>
          <w:szCs w:val="24"/>
        </w:rPr>
        <w:t xml:space="preserve"> Rozwoju” pozostawiono lub skreślono dwie opcje. </w:t>
      </w:r>
    </w:p>
    <w:p w:rsidR="00724404" w:rsidRPr="008742DC" w:rsidRDefault="00724404" w:rsidP="00724404">
      <w:pPr>
        <w:numPr>
          <w:ilvl w:val="0"/>
          <w:numId w:val="66"/>
        </w:numPr>
        <w:tabs>
          <w:tab w:val="left" w:pos="1080"/>
        </w:tabs>
        <w:suppressAutoHyphens/>
        <w:autoSpaceDN w:val="0"/>
        <w:spacing w:line="240" w:lineRule="auto"/>
        <w:ind w:right="-624"/>
        <w:jc w:val="both"/>
        <w:textAlignment w:val="baseline"/>
        <w:rPr>
          <w:szCs w:val="24"/>
        </w:rPr>
      </w:pPr>
      <w:r w:rsidRPr="008742DC">
        <w:rPr>
          <w:szCs w:val="24"/>
        </w:rPr>
        <w:t>W zakresie oceny wniosku przez członka Rady, karty muszą być wypełniane piórem, długopisem lub cienkopisem.</w:t>
      </w:r>
    </w:p>
    <w:p w:rsidR="00724404" w:rsidRPr="008742DC" w:rsidRDefault="00F926A1" w:rsidP="00724404">
      <w:pPr>
        <w:numPr>
          <w:ilvl w:val="0"/>
          <w:numId w:val="66"/>
        </w:numPr>
        <w:tabs>
          <w:tab w:val="left" w:pos="1080"/>
        </w:tabs>
        <w:suppressAutoHyphens/>
        <w:autoSpaceDN w:val="0"/>
        <w:spacing w:line="240" w:lineRule="auto"/>
        <w:ind w:right="-624"/>
        <w:jc w:val="both"/>
        <w:textAlignment w:val="baseline"/>
        <w:rPr>
          <w:szCs w:val="24"/>
        </w:rPr>
      </w:pPr>
      <w:r w:rsidRPr="008742DC">
        <w:rPr>
          <w:szCs w:val="24"/>
        </w:rPr>
        <w:t xml:space="preserve">Karty </w:t>
      </w:r>
      <w:r w:rsidR="00A66932" w:rsidRPr="008742DC">
        <w:rPr>
          <w:szCs w:val="24"/>
        </w:rPr>
        <w:t xml:space="preserve">oceny operacji </w:t>
      </w:r>
      <w:r w:rsidRPr="008742DC">
        <w:rPr>
          <w:szCs w:val="24"/>
        </w:rPr>
        <w:t>mogą być wypełnione w formie elektronicznej w zakresie</w:t>
      </w:r>
      <w:r w:rsidR="0066124A" w:rsidRPr="008742DC">
        <w:rPr>
          <w:szCs w:val="24"/>
        </w:rPr>
        <w:t xml:space="preserve"> daty i </w:t>
      </w:r>
      <w:r w:rsidR="009E0B15" w:rsidRPr="008742DC">
        <w:rPr>
          <w:szCs w:val="24"/>
        </w:rPr>
        <w:t>miejsca posiedzenia Rady,</w:t>
      </w:r>
      <w:r w:rsidRPr="008742DC">
        <w:rPr>
          <w:szCs w:val="24"/>
        </w:rPr>
        <w:t xml:space="preserve"> informacji dotyczących nr wniosku, nazwy wnioskodawcy, nazwy projektu oraz innych informacji wynikających z danych zamieszczonych przez wnioskodawcę w ocenianym wniosku.</w:t>
      </w:r>
    </w:p>
    <w:p w:rsidR="00F926A1" w:rsidRPr="008742DC" w:rsidRDefault="00F926A1" w:rsidP="00724404">
      <w:pPr>
        <w:numPr>
          <w:ilvl w:val="0"/>
          <w:numId w:val="66"/>
        </w:numPr>
        <w:tabs>
          <w:tab w:val="left" w:pos="1080"/>
        </w:tabs>
        <w:suppressAutoHyphens/>
        <w:autoSpaceDN w:val="0"/>
        <w:spacing w:line="240" w:lineRule="auto"/>
        <w:ind w:right="-624"/>
        <w:jc w:val="both"/>
        <w:textAlignment w:val="baseline"/>
        <w:rPr>
          <w:szCs w:val="24"/>
        </w:rPr>
      </w:pPr>
      <w:r w:rsidRPr="008742DC">
        <w:rPr>
          <w:szCs w:val="24"/>
        </w:rPr>
        <w:t xml:space="preserve">Znak „X" powinien być postawiony w polu do tego przeznaczonym. </w:t>
      </w:r>
    </w:p>
    <w:p w:rsidR="00F926A1" w:rsidRPr="008742DC" w:rsidRDefault="00F926A1" w:rsidP="00FB1A36">
      <w:pPr>
        <w:spacing w:line="240" w:lineRule="auto"/>
        <w:rPr>
          <w:szCs w:val="24"/>
        </w:rPr>
      </w:pPr>
    </w:p>
    <w:p w:rsidR="00F926A1" w:rsidRPr="008742DC" w:rsidRDefault="00EB6A3B" w:rsidP="00FB1A36">
      <w:pPr>
        <w:spacing w:line="240" w:lineRule="auto"/>
        <w:jc w:val="center"/>
        <w:rPr>
          <w:szCs w:val="24"/>
        </w:rPr>
      </w:pPr>
      <w:r w:rsidRPr="008742DC">
        <w:rPr>
          <w:szCs w:val="24"/>
        </w:rPr>
        <w:t>§</w:t>
      </w:r>
      <w:r w:rsidR="00822FEE" w:rsidRPr="008742DC">
        <w:rPr>
          <w:szCs w:val="24"/>
        </w:rPr>
        <w:t>29</w:t>
      </w:r>
    </w:p>
    <w:p w:rsidR="001459F5" w:rsidRPr="008742DC" w:rsidRDefault="006E5276" w:rsidP="00FB1A36">
      <w:pPr>
        <w:numPr>
          <w:ilvl w:val="0"/>
          <w:numId w:val="22"/>
        </w:numPr>
        <w:tabs>
          <w:tab w:val="left" w:pos="360"/>
        </w:tabs>
        <w:suppressAutoHyphens/>
        <w:autoSpaceDN w:val="0"/>
        <w:spacing w:line="240" w:lineRule="auto"/>
        <w:ind w:left="360"/>
        <w:jc w:val="both"/>
        <w:textAlignment w:val="baseline"/>
        <w:rPr>
          <w:szCs w:val="24"/>
        </w:rPr>
      </w:pPr>
      <w:r w:rsidRPr="008742DC">
        <w:rPr>
          <w:szCs w:val="24"/>
        </w:rPr>
        <w:t xml:space="preserve">Głosowanie poprzez wypełnienie karty oceny </w:t>
      </w:r>
      <w:r w:rsidR="004F2DA7" w:rsidRPr="008742DC">
        <w:rPr>
          <w:szCs w:val="24"/>
        </w:rPr>
        <w:t>wniosku o udzielenie wsparcia</w:t>
      </w:r>
      <w:r w:rsidR="000A2E6A" w:rsidRPr="008742DC">
        <w:rPr>
          <w:szCs w:val="24"/>
        </w:rPr>
        <w:t>,</w:t>
      </w:r>
      <w:r w:rsidR="001459F5" w:rsidRPr="008742DC">
        <w:rPr>
          <w:szCs w:val="24"/>
        </w:rPr>
        <w:t xml:space="preserve"> dokonuje się na wzorze odpowiednim do </w:t>
      </w:r>
      <w:r w:rsidR="004F2DA7" w:rsidRPr="008742DC">
        <w:rPr>
          <w:szCs w:val="24"/>
        </w:rPr>
        <w:t xml:space="preserve">zakresu tematycznego </w:t>
      </w:r>
      <w:r w:rsidR="001459F5" w:rsidRPr="008742DC">
        <w:rPr>
          <w:szCs w:val="24"/>
        </w:rPr>
        <w:t>pl</w:t>
      </w:r>
      <w:r w:rsidR="000A2E6A" w:rsidRPr="008742DC">
        <w:rPr>
          <w:szCs w:val="24"/>
        </w:rPr>
        <w:t>anowane</w:t>
      </w:r>
      <w:r w:rsidR="00AA7DD4" w:rsidRPr="008742DC">
        <w:rPr>
          <w:szCs w:val="24"/>
        </w:rPr>
        <w:t xml:space="preserve">j </w:t>
      </w:r>
      <w:r w:rsidR="000A2E6A" w:rsidRPr="008742DC">
        <w:rPr>
          <w:szCs w:val="24"/>
        </w:rPr>
        <w:t>prze</w:t>
      </w:r>
      <w:r w:rsidR="001459F5" w:rsidRPr="008742DC">
        <w:rPr>
          <w:szCs w:val="24"/>
        </w:rPr>
        <w:t xml:space="preserve">z beneficjenta </w:t>
      </w:r>
      <w:r w:rsidR="004F2DA7" w:rsidRPr="008742DC">
        <w:rPr>
          <w:szCs w:val="24"/>
        </w:rPr>
        <w:t xml:space="preserve">operacji. </w:t>
      </w:r>
    </w:p>
    <w:p w:rsidR="009346E8" w:rsidRPr="008742DC" w:rsidRDefault="001459F5" w:rsidP="00FB1A36">
      <w:pPr>
        <w:numPr>
          <w:ilvl w:val="0"/>
          <w:numId w:val="22"/>
        </w:numPr>
        <w:tabs>
          <w:tab w:val="left" w:pos="360"/>
        </w:tabs>
        <w:suppressAutoHyphens/>
        <w:autoSpaceDN w:val="0"/>
        <w:spacing w:line="240" w:lineRule="auto"/>
        <w:ind w:left="360"/>
        <w:jc w:val="both"/>
        <w:textAlignment w:val="baseline"/>
        <w:rPr>
          <w:szCs w:val="24"/>
        </w:rPr>
      </w:pPr>
      <w:r w:rsidRPr="008742DC">
        <w:rPr>
          <w:szCs w:val="24"/>
        </w:rPr>
        <w:t xml:space="preserve">Głosowanie </w:t>
      </w:r>
      <w:r w:rsidR="004F2DA7" w:rsidRPr="008742DC">
        <w:rPr>
          <w:szCs w:val="24"/>
        </w:rPr>
        <w:t xml:space="preserve">poprzez wypełnienie karty oceny </w:t>
      </w:r>
      <w:r w:rsidR="00736EF7" w:rsidRPr="008742DC">
        <w:rPr>
          <w:szCs w:val="24"/>
        </w:rPr>
        <w:t>wniosku o udzielenie wsparcia,</w:t>
      </w:r>
      <w:r w:rsidR="000A2E6A" w:rsidRPr="008742DC">
        <w:rPr>
          <w:szCs w:val="24"/>
        </w:rPr>
        <w:t xml:space="preserve"> polega na wypełnieniu karty w </w:t>
      </w:r>
      <w:r w:rsidR="009346E8" w:rsidRPr="008742DC">
        <w:rPr>
          <w:szCs w:val="24"/>
        </w:rPr>
        <w:t>zakresie:</w:t>
      </w:r>
      <w:r w:rsidR="000A2E6A" w:rsidRPr="008742DC">
        <w:rPr>
          <w:szCs w:val="24"/>
        </w:rPr>
        <w:t xml:space="preserve"> </w:t>
      </w:r>
    </w:p>
    <w:p w:rsidR="00822FEE" w:rsidRPr="008742DC" w:rsidRDefault="003E4DE4" w:rsidP="00822FEE">
      <w:pPr>
        <w:numPr>
          <w:ilvl w:val="1"/>
          <w:numId w:val="22"/>
        </w:numPr>
        <w:tabs>
          <w:tab w:val="left" w:pos="851"/>
          <w:tab w:val="left" w:pos="1080"/>
        </w:tabs>
        <w:suppressAutoHyphens/>
        <w:autoSpaceDN w:val="0"/>
        <w:spacing w:line="240" w:lineRule="auto"/>
        <w:ind w:left="851"/>
        <w:jc w:val="both"/>
        <w:textAlignment w:val="baseline"/>
        <w:rPr>
          <w:szCs w:val="24"/>
        </w:rPr>
      </w:pPr>
      <w:r w:rsidRPr="008742DC">
        <w:rPr>
          <w:szCs w:val="24"/>
        </w:rPr>
        <w:t xml:space="preserve">I etapu oceny merytorycznej, polegającej na ocenie </w:t>
      </w:r>
      <w:r w:rsidR="009346E8" w:rsidRPr="008742DC">
        <w:rPr>
          <w:szCs w:val="24"/>
        </w:rPr>
        <w:t xml:space="preserve">zgodności operacji z celami LSR, poprzez wstawienie w </w:t>
      </w:r>
      <w:r w:rsidR="000A2E6A" w:rsidRPr="008742DC">
        <w:rPr>
          <w:szCs w:val="24"/>
        </w:rPr>
        <w:t xml:space="preserve">odpowiednie </w:t>
      </w:r>
      <w:r w:rsidR="009346E8" w:rsidRPr="008742DC">
        <w:rPr>
          <w:szCs w:val="24"/>
        </w:rPr>
        <w:t xml:space="preserve">pola </w:t>
      </w:r>
      <w:r w:rsidR="000A2E6A" w:rsidRPr="008742DC">
        <w:rPr>
          <w:szCs w:val="24"/>
        </w:rPr>
        <w:t>znaku „</w:t>
      </w:r>
      <w:r w:rsidR="009346E8" w:rsidRPr="008742DC">
        <w:rPr>
          <w:szCs w:val="24"/>
        </w:rPr>
        <w:t>X</w:t>
      </w:r>
      <w:r w:rsidR="000A2E6A" w:rsidRPr="008742DC">
        <w:rPr>
          <w:szCs w:val="24"/>
        </w:rPr>
        <w:t>”</w:t>
      </w:r>
      <w:r w:rsidR="009346E8" w:rsidRPr="008742DC">
        <w:rPr>
          <w:szCs w:val="24"/>
        </w:rPr>
        <w:t xml:space="preserve"> oraz skreślenie </w:t>
      </w:r>
      <w:r w:rsidR="009346E8" w:rsidRPr="008742DC">
        <w:rPr>
          <w:szCs w:val="24"/>
          <w:shd w:val="clear" w:color="auto" w:fill="FFFFFF"/>
        </w:rPr>
        <w:t>jednej</w:t>
      </w:r>
      <w:r w:rsidR="000864A6" w:rsidRPr="008742DC">
        <w:rPr>
          <w:szCs w:val="24"/>
          <w:shd w:val="clear" w:color="auto" w:fill="FFFFFF"/>
        </w:rPr>
        <w:t xml:space="preserve">   </w:t>
      </w:r>
      <w:r w:rsidR="009346E8" w:rsidRPr="008742DC">
        <w:rPr>
          <w:szCs w:val="24"/>
          <w:shd w:val="clear" w:color="auto" w:fill="00B050"/>
        </w:rPr>
        <w:t xml:space="preserve"> </w:t>
      </w:r>
      <w:r w:rsidR="009346E8" w:rsidRPr="008742DC">
        <w:rPr>
          <w:szCs w:val="24"/>
          <w:shd w:val="clear" w:color="auto" w:fill="FFFFFF"/>
        </w:rPr>
        <w:t>z</w:t>
      </w:r>
      <w:r w:rsidR="00E54758" w:rsidRPr="008742DC">
        <w:rPr>
          <w:szCs w:val="24"/>
          <w:shd w:val="clear" w:color="auto" w:fill="FFFFFF"/>
        </w:rPr>
        <w:t xml:space="preserve"> </w:t>
      </w:r>
      <w:r w:rsidR="009346E8" w:rsidRPr="008742DC">
        <w:rPr>
          <w:szCs w:val="24"/>
          <w:shd w:val="clear" w:color="auto" w:fill="FFFFFF"/>
        </w:rPr>
        <w:t>opcji</w:t>
      </w:r>
      <w:r w:rsidR="009346E8" w:rsidRPr="008742DC">
        <w:rPr>
          <w:szCs w:val="24"/>
        </w:rPr>
        <w:t xml:space="preserve"> zaznaczonych gwiazdką w zawartym na karcie oceny operacji sformułowaniu: „</w:t>
      </w:r>
      <w:r w:rsidR="00EA38A8" w:rsidRPr="008742DC">
        <w:rPr>
          <w:szCs w:val="24"/>
        </w:rPr>
        <w:t>Na podstawie przedłożonych w </w:t>
      </w:r>
      <w:r w:rsidR="009346E8" w:rsidRPr="008742DC">
        <w:rPr>
          <w:szCs w:val="24"/>
        </w:rPr>
        <w:t>ramach naboru dokumentów oceniam wni</w:t>
      </w:r>
      <w:r w:rsidR="00EA38A8" w:rsidRPr="008742DC">
        <w:rPr>
          <w:szCs w:val="24"/>
        </w:rPr>
        <w:t xml:space="preserve">osek jako zgodny/niezgodny* </w:t>
      </w:r>
      <w:r w:rsidR="00E54758" w:rsidRPr="008742DC">
        <w:rPr>
          <w:szCs w:val="24"/>
        </w:rPr>
        <w:t xml:space="preserve">z </w:t>
      </w:r>
      <w:r w:rsidR="009346E8" w:rsidRPr="008742DC">
        <w:rPr>
          <w:szCs w:val="24"/>
        </w:rPr>
        <w:t>Lokaln</w:t>
      </w:r>
      <w:r w:rsidR="002D3C14" w:rsidRPr="008742DC">
        <w:rPr>
          <w:szCs w:val="24"/>
        </w:rPr>
        <w:t>ą Strategią</w:t>
      </w:r>
      <w:r w:rsidR="009346E8" w:rsidRPr="008742DC">
        <w:rPr>
          <w:szCs w:val="24"/>
        </w:rPr>
        <w:t xml:space="preserve"> Rozwoju</w:t>
      </w:r>
      <w:r w:rsidR="004761DE" w:rsidRPr="008742DC">
        <w:rPr>
          <w:szCs w:val="24"/>
        </w:rPr>
        <w:t>”</w:t>
      </w:r>
      <w:r w:rsidRPr="008742DC">
        <w:rPr>
          <w:szCs w:val="24"/>
        </w:rPr>
        <w:t xml:space="preserve"> oraz wymaga własnoręcznego podpisu pod oświadczeniem</w:t>
      </w:r>
      <w:r w:rsidR="004761DE" w:rsidRPr="008742DC">
        <w:rPr>
          <w:szCs w:val="24"/>
        </w:rPr>
        <w:t>.</w:t>
      </w:r>
    </w:p>
    <w:p w:rsidR="002A5D8D" w:rsidRPr="008742DC" w:rsidRDefault="002A5D8D" w:rsidP="00822FEE">
      <w:pPr>
        <w:numPr>
          <w:ilvl w:val="1"/>
          <w:numId w:val="22"/>
        </w:numPr>
        <w:tabs>
          <w:tab w:val="left" w:pos="851"/>
          <w:tab w:val="left" w:pos="1080"/>
        </w:tabs>
        <w:suppressAutoHyphens/>
        <w:autoSpaceDN w:val="0"/>
        <w:spacing w:line="240" w:lineRule="auto"/>
        <w:ind w:left="851"/>
        <w:jc w:val="both"/>
        <w:textAlignment w:val="baseline"/>
        <w:rPr>
          <w:szCs w:val="24"/>
        </w:rPr>
      </w:pPr>
      <w:r w:rsidRPr="008742DC">
        <w:rPr>
          <w:szCs w:val="24"/>
        </w:rPr>
        <w:t>Oceny operacji według kryteriów oceny dokonuje się</w:t>
      </w:r>
      <w:r w:rsidR="003E4DE4" w:rsidRPr="008742DC">
        <w:rPr>
          <w:szCs w:val="24"/>
        </w:rPr>
        <w:t xml:space="preserve"> jeśli wniosek został uznany za zgodny z LSR. </w:t>
      </w:r>
    </w:p>
    <w:p w:rsidR="00C166E0" w:rsidRPr="008742DC" w:rsidRDefault="003E4DE4" w:rsidP="00FB1A36">
      <w:pPr>
        <w:numPr>
          <w:ilvl w:val="1"/>
          <w:numId w:val="22"/>
        </w:numPr>
        <w:tabs>
          <w:tab w:val="left" w:pos="851"/>
          <w:tab w:val="left" w:pos="1080"/>
        </w:tabs>
        <w:suppressAutoHyphens/>
        <w:autoSpaceDN w:val="0"/>
        <w:spacing w:line="240" w:lineRule="auto"/>
        <w:ind w:left="851"/>
        <w:jc w:val="both"/>
        <w:textAlignment w:val="baseline"/>
        <w:rPr>
          <w:szCs w:val="24"/>
        </w:rPr>
      </w:pPr>
      <w:r w:rsidRPr="008742DC">
        <w:rPr>
          <w:szCs w:val="24"/>
        </w:rPr>
        <w:t xml:space="preserve">II etapu oceny merytorycznej </w:t>
      </w:r>
      <w:r w:rsidR="009346E8" w:rsidRPr="008742DC">
        <w:rPr>
          <w:szCs w:val="24"/>
        </w:rPr>
        <w:t>według kryteriów oceny</w:t>
      </w:r>
      <w:r w:rsidR="00736EF7" w:rsidRPr="008742DC">
        <w:rPr>
          <w:szCs w:val="24"/>
        </w:rPr>
        <w:t xml:space="preserve"> dokonuje się</w:t>
      </w:r>
      <w:r w:rsidR="001459F5" w:rsidRPr="008742DC">
        <w:rPr>
          <w:szCs w:val="24"/>
        </w:rPr>
        <w:t>, poprzez</w:t>
      </w:r>
      <w:r w:rsidR="00C166E0" w:rsidRPr="008742DC">
        <w:rPr>
          <w:szCs w:val="24"/>
        </w:rPr>
        <w:t xml:space="preserve"> nadanie</w:t>
      </w:r>
      <w:r w:rsidR="00822FEE" w:rsidRPr="008742DC">
        <w:rPr>
          <w:szCs w:val="24"/>
        </w:rPr>
        <w:t xml:space="preserve"> </w:t>
      </w:r>
      <w:r w:rsidR="00C166E0" w:rsidRPr="008742DC">
        <w:rPr>
          <w:szCs w:val="24"/>
        </w:rPr>
        <w:t>punkt</w:t>
      </w:r>
      <w:r w:rsidR="00736EF7" w:rsidRPr="008742DC">
        <w:rPr>
          <w:szCs w:val="24"/>
        </w:rPr>
        <w:t>ów</w:t>
      </w:r>
      <w:r w:rsidR="00C166E0" w:rsidRPr="008742DC">
        <w:rPr>
          <w:szCs w:val="24"/>
        </w:rPr>
        <w:t xml:space="preserve"> </w:t>
      </w:r>
      <w:r w:rsidR="00736EF7" w:rsidRPr="008742DC">
        <w:rPr>
          <w:szCs w:val="24"/>
        </w:rPr>
        <w:t xml:space="preserve">w ramach </w:t>
      </w:r>
      <w:r w:rsidR="00C166E0" w:rsidRPr="008742DC">
        <w:rPr>
          <w:szCs w:val="24"/>
        </w:rPr>
        <w:t>poszczególny</w:t>
      </w:r>
      <w:r w:rsidR="00736EF7" w:rsidRPr="008742DC">
        <w:rPr>
          <w:szCs w:val="24"/>
        </w:rPr>
        <w:t>ch</w:t>
      </w:r>
      <w:r w:rsidR="00C166E0" w:rsidRPr="008742DC">
        <w:rPr>
          <w:szCs w:val="24"/>
        </w:rPr>
        <w:t xml:space="preserve"> kryteri</w:t>
      </w:r>
      <w:r w:rsidR="00736EF7" w:rsidRPr="008742DC">
        <w:rPr>
          <w:szCs w:val="24"/>
        </w:rPr>
        <w:t xml:space="preserve">ów </w:t>
      </w:r>
      <w:r w:rsidR="00C166E0" w:rsidRPr="008742DC">
        <w:rPr>
          <w:szCs w:val="24"/>
        </w:rPr>
        <w:t>zgodnie z instrukcją oceny operacji</w:t>
      </w:r>
      <w:r w:rsidR="00CA5864" w:rsidRPr="008742DC">
        <w:rPr>
          <w:szCs w:val="24"/>
        </w:rPr>
        <w:t>, a</w:t>
      </w:r>
      <w:r w:rsidR="00DF4CC5" w:rsidRPr="008742DC">
        <w:rPr>
          <w:szCs w:val="24"/>
        </w:rPr>
        <w:t xml:space="preserve"> </w:t>
      </w:r>
      <w:r w:rsidR="00CA5864" w:rsidRPr="008742DC">
        <w:rPr>
          <w:szCs w:val="24"/>
        </w:rPr>
        <w:t>w</w:t>
      </w:r>
      <w:r w:rsidR="00DF4CC5" w:rsidRPr="008742DC">
        <w:rPr>
          <w:szCs w:val="24"/>
        </w:rPr>
        <w:t xml:space="preserve"> </w:t>
      </w:r>
      <w:r w:rsidR="00CA5864" w:rsidRPr="008742DC">
        <w:rPr>
          <w:szCs w:val="24"/>
        </w:rPr>
        <w:t>szczególności</w:t>
      </w:r>
      <w:r w:rsidR="00DF4CC5" w:rsidRPr="008742DC">
        <w:rPr>
          <w:szCs w:val="24"/>
        </w:rPr>
        <w:t xml:space="preserve"> </w:t>
      </w:r>
      <w:r w:rsidR="00736EF7" w:rsidRPr="008742DC">
        <w:rPr>
          <w:szCs w:val="24"/>
        </w:rPr>
        <w:t>zgodnie z zasadami</w:t>
      </w:r>
      <w:r w:rsidR="00C166E0" w:rsidRPr="008742DC">
        <w:rPr>
          <w:szCs w:val="24"/>
        </w:rPr>
        <w:t>:</w:t>
      </w:r>
    </w:p>
    <w:p w:rsidR="001459F5" w:rsidRPr="008742DC" w:rsidRDefault="00C166E0" w:rsidP="00FB1A36">
      <w:pPr>
        <w:pStyle w:val="Akapitzlist"/>
        <w:numPr>
          <w:ilvl w:val="0"/>
          <w:numId w:val="35"/>
        </w:numPr>
        <w:spacing w:after="0"/>
        <w:rPr>
          <w:szCs w:val="24"/>
        </w:rPr>
      </w:pPr>
      <w:r w:rsidRPr="008742DC">
        <w:rPr>
          <w:szCs w:val="24"/>
        </w:rPr>
        <w:t xml:space="preserve">Członek Rady przyznaje jedynie punkty całościowe, </w:t>
      </w:r>
      <w:r w:rsidR="001459F5" w:rsidRPr="008742DC">
        <w:rPr>
          <w:szCs w:val="24"/>
        </w:rPr>
        <w:t>ni</w:t>
      </w:r>
      <w:r w:rsidRPr="008742DC">
        <w:rPr>
          <w:szCs w:val="24"/>
        </w:rPr>
        <w:t>edopuszczalna jest punktacja ułamkowa,</w:t>
      </w:r>
    </w:p>
    <w:p w:rsidR="00C166E0" w:rsidRPr="008742DC" w:rsidRDefault="00CA5864" w:rsidP="00FB1A36">
      <w:pPr>
        <w:pStyle w:val="Akapitzlist"/>
        <w:numPr>
          <w:ilvl w:val="0"/>
          <w:numId w:val="35"/>
        </w:numPr>
        <w:tabs>
          <w:tab w:val="left" w:pos="360"/>
        </w:tabs>
        <w:spacing w:after="0"/>
        <w:rPr>
          <w:szCs w:val="24"/>
        </w:rPr>
      </w:pPr>
      <w:r w:rsidRPr="008742DC">
        <w:rPr>
          <w:szCs w:val="24"/>
        </w:rPr>
        <w:t xml:space="preserve">ocena </w:t>
      </w:r>
      <w:r w:rsidR="00C166E0" w:rsidRPr="008742DC">
        <w:rPr>
          <w:szCs w:val="24"/>
        </w:rPr>
        <w:t>kryteriów jakościowych wymaga</w:t>
      </w:r>
      <w:r w:rsidRPr="008742DC">
        <w:rPr>
          <w:szCs w:val="24"/>
        </w:rPr>
        <w:t xml:space="preserve"> od Członka Rady pisemnego uzasadnienia </w:t>
      </w:r>
      <w:r w:rsidR="00C166E0" w:rsidRPr="008742DC">
        <w:rPr>
          <w:szCs w:val="24"/>
        </w:rPr>
        <w:t>przyznanej liczby punktów</w:t>
      </w:r>
      <w:r w:rsidR="00B1780F" w:rsidRPr="008742DC">
        <w:rPr>
          <w:szCs w:val="24"/>
        </w:rPr>
        <w:t>,</w:t>
      </w:r>
    </w:p>
    <w:p w:rsidR="00C166E0" w:rsidRPr="008742DC" w:rsidRDefault="00CA5864" w:rsidP="00FB1A36">
      <w:pPr>
        <w:pStyle w:val="Akapitzlist"/>
        <w:numPr>
          <w:ilvl w:val="0"/>
          <w:numId w:val="35"/>
        </w:numPr>
        <w:tabs>
          <w:tab w:val="left" w:pos="360"/>
        </w:tabs>
        <w:spacing w:after="0"/>
        <w:rPr>
          <w:szCs w:val="24"/>
        </w:rPr>
      </w:pPr>
      <w:r w:rsidRPr="008742DC">
        <w:rPr>
          <w:szCs w:val="24"/>
        </w:rPr>
        <w:t>ocena</w:t>
      </w:r>
      <w:r w:rsidR="000035E6" w:rsidRPr="008742DC">
        <w:rPr>
          <w:szCs w:val="24"/>
        </w:rPr>
        <w:t xml:space="preserve"> wniosku o udzielenie wsparcia oparta jest o </w:t>
      </w:r>
      <w:r w:rsidRPr="008742DC">
        <w:rPr>
          <w:szCs w:val="24"/>
        </w:rPr>
        <w:t>zapis</w:t>
      </w:r>
      <w:r w:rsidR="000035E6" w:rsidRPr="008742DC">
        <w:rPr>
          <w:szCs w:val="24"/>
        </w:rPr>
        <w:t>y we wniosku o </w:t>
      </w:r>
      <w:r w:rsidR="008309B0" w:rsidRPr="008742DC">
        <w:rPr>
          <w:szCs w:val="24"/>
        </w:rPr>
        <w:t>udzielenie wsparcia</w:t>
      </w:r>
      <w:r w:rsidR="000035E6" w:rsidRPr="008742DC">
        <w:rPr>
          <w:szCs w:val="24"/>
        </w:rPr>
        <w:t xml:space="preserve">, załączników, w tym załączonych </w:t>
      </w:r>
      <w:r w:rsidR="00B1780F" w:rsidRPr="008742DC">
        <w:rPr>
          <w:szCs w:val="24"/>
        </w:rPr>
        <w:t xml:space="preserve">przez beneficjenta </w:t>
      </w:r>
      <w:r w:rsidRPr="008742DC">
        <w:rPr>
          <w:szCs w:val="24"/>
        </w:rPr>
        <w:t xml:space="preserve">oświadczeń, </w:t>
      </w:r>
    </w:p>
    <w:p w:rsidR="00CA5864" w:rsidRPr="008742DC" w:rsidRDefault="00CA5864" w:rsidP="00FB1A36">
      <w:pPr>
        <w:pStyle w:val="Akapitzlist"/>
        <w:numPr>
          <w:ilvl w:val="0"/>
          <w:numId w:val="35"/>
        </w:numPr>
        <w:tabs>
          <w:tab w:val="left" w:pos="360"/>
        </w:tabs>
        <w:spacing w:after="0"/>
        <w:rPr>
          <w:szCs w:val="24"/>
        </w:rPr>
      </w:pPr>
      <w:r w:rsidRPr="008742DC">
        <w:rPr>
          <w:szCs w:val="24"/>
        </w:rPr>
        <w:lastRenderedPageBreak/>
        <w:t xml:space="preserve">po zakończeniu oceny </w:t>
      </w:r>
      <w:r w:rsidR="000035E6" w:rsidRPr="008742DC">
        <w:rPr>
          <w:szCs w:val="24"/>
        </w:rPr>
        <w:t>wniosku o udzielenie wsparcia</w:t>
      </w:r>
      <w:r w:rsidRPr="008742DC">
        <w:rPr>
          <w:szCs w:val="24"/>
        </w:rPr>
        <w:t>, Członek Rady zlicza ilość przyznanych punktów oraz wpisuje je do k</w:t>
      </w:r>
      <w:r w:rsidR="00083B9B" w:rsidRPr="008742DC">
        <w:rPr>
          <w:szCs w:val="24"/>
        </w:rPr>
        <w:t>arty oceny operacji w miejscu „S</w:t>
      </w:r>
      <w:r w:rsidRPr="008742DC">
        <w:rPr>
          <w:szCs w:val="24"/>
        </w:rPr>
        <w:t>uma”,</w:t>
      </w:r>
      <w:r w:rsidR="002607D4" w:rsidRPr="008742DC">
        <w:rPr>
          <w:szCs w:val="24"/>
        </w:rPr>
        <w:t xml:space="preserve"> </w:t>
      </w:r>
    </w:p>
    <w:p w:rsidR="00B1780F" w:rsidRPr="008742DC" w:rsidRDefault="00AB2DA2" w:rsidP="00FB1A36">
      <w:pPr>
        <w:pStyle w:val="Akapitzlist"/>
        <w:numPr>
          <w:ilvl w:val="0"/>
          <w:numId w:val="35"/>
        </w:numPr>
        <w:tabs>
          <w:tab w:val="left" w:pos="360"/>
        </w:tabs>
        <w:spacing w:after="0"/>
        <w:rPr>
          <w:szCs w:val="24"/>
        </w:rPr>
      </w:pPr>
      <w:r w:rsidRPr="008742DC">
        <w:rPr>
          <w:szCs w:val="24"/>
        </w:rPr>
        <w:t xml:space="preserve">Członek Rady </w:t>
      </w:r>
      <w:r w:rsidR="009E0B15" w:rsidRPr="008742DC">
        <w:rPr>
          <w:szCs w:val="24"/>
        </w:rPr>
        <w:t xml:space="preserve">potwierdza swoją ocenę </w:t>
      </w:r>
      <w:r w:rsidR="0034359B" w:rsidRPr="008742DC">
        <w:rPr>
          <w:szCs w:val="24"/>
        </w:rPr>
        <w:t xml:space="preserve">punktową </w:t>
      </w:r>
      <w:r w:rsidR="009E0B15" w:rsidRPr="008742DC">
        <w:rPr>
          <w:rFonts w:cs="Arial"/>
          <w:szCs w:val="24"/>
          <w:lang w:eastAsia="pl-PL"/>
        </w:rPr>
        <w:t>własnoręcznym podpisem</w:t>
      </w:r>
      <w:r w:rsidR="009E0B15" w:rsidRPr="008742DC">
        <w:rPr>
          <w:szCs w:val="24"/>
        </w:rPr>
        <w:t>.</w:t>
      </w:r>
    </w:p>
    <w:p w:rsidR="00B1780F" w:rsidRPr="008742DC" w:rsidRDefault="009E0B15" w:rsidP="00FB1A36">
      <w:pPr>
        <w:pStyle w:val="Akapitzlist"/>
        <w:numPr>
          <w:ilvl w:val="0"/>
          <w:numId w:val="22"/>
        </w:numPr>
        <w:tabs>
          <w:tab w:val="left" w:pos="360"/>
        </w:tabs>
        <w:spacing w:after="0"/>
        <w:ind w:left="426"/>
        <w:rPr>
          <w:szCs w:val="24"/>
        </w:rPr>
      </w:pPr>
      <w:r w:rsidRPr="008742DC">
        <w:rPr>
          <w:szCs w:val="24"/>
        </w:rPr>
        <w:t xml:space="preserve">W </w:t>
      </w:r>
      <w:r w:rsidR="00B1780F" w:rsidRPr="008742DC">
        <w:rPr>
          <w:szCs w:val="24"/>
        </w:rPr>
        <w:t>przypadku stwierdzenia błędów i braków w sposobi</w:t>
      </w:r>
      <w:r w:rsidRPr="008742DC">
        <w:rPr>
          <w:szCs w:val="24"/>
        </w:rPr>
        <w:t xml:space="preserve">e wypełnienia karty </w:t>
      </w:r>
      <w:r w:rsidR="0034359B" w:rsidRPr="008742DC">
        <w:rPr>
          <w:szCs w:val="24"/>
        </w:rPr>
        <w:t>oceny operacji s</w:t>
      </w:r>
      <w:r w:rsidR="00B1780F" w:rsidRPr="008742DC">
        <w:rPr>
          <w:szCs w:val="24"/>
        </w:rPr>
        <w:t>ekretarz wzywa Członka Rady, który wypełnił t</w:t>
      </w:r>
      <w:r w:rsidR="0034359B" w:rsidRPr="008742DC">
        <w:rPr>
          <w:szCs w:val="24"/>
        </w:rPr>
        <w:t>ę kartę do złożenia wyjaśnień i </w:t>
      </w:r>
      <w:r w:rsidR="00B1780F" w:rsidRPr="008742DC">
        <w:rPr>
          <w:szCs w:val="24"/>
        </w:rPr>
        <w:t xml:space="preserve">uzupełnienia braków. W trakcie wyjaśnień Członek Rady może na oddanej przez siebie karcie </w:t>
      </w:r>
      <w:r w:rsidR="002607D4" w:rsidRPr="008742DC">
        <w:rPr>
          <w:szCs w:val="24"/>
        </w:rPr>
        <w:t xml:space="preserve">oceny </w:t>
      </w:r>
      <w:r w:rsidR="00B1780F" w:rsidRPr="008742DC">
        <w:rPr>
          <w:szCs w:val="24"/>
        </w:rPr>
        <w:t>dokonać wpisów w pozycjach pustych, oraz dokonać czytelnej korekty w pozycjach wypełnionych podczas głosowania, stawiając przy tych poprawkach swój podpis.</w:t>
      </w:r>
    </w:p>
    <w:p w:rsidR="00B1780F" w:rsidRPr="008742DC" w:rsidRDefault="00B1780F" w:rsidP="00FB1A36">
      <w:pPr>
        <w:pStyle w:val="Akapitzlist"/>
        <w:numPr>
          <w:ilvl w:val="0"/>
          <w:numId w:val="22"/>
        </w:numPr>
        <w:tabs>
          <w:tab w:val="left" w:pos="426"/>
        </w:tabs>
        <w:spacing w:after="0"/>
        <w:ind w:left="426"/>
        <w:rPr>
          <w:szCs w:val="24"/>
        </w:rPr>
      </w:pPr>
      <w:r w:rsidRPr="008742DC">
        <w:rPr>
          <w:szCs w:val="24"/>
        </w:rPr>
        <w:t xml:space="preserve">Jeżeli po dokonaniu poprawek i uzupełnień karta nadal zawiera błędy w sposobie wypełnienia, zostaje uznana za głos nieważny. </w:t>
      </w:r>
    </w:p>
    <w:p w:rsidR="00B1780F" w:rsidRPr="008742DC" w:rsidRDefault="00B1780F" w:rsidP="00FB1A36">
      <w:pPr>
        <w:tabs>
          <w:tab w:val="left" w:pos="360"/>
        </w:tabs>
        <w:spacing w:line="240" w:lineRule="auto"/>
        <w:rPr>
          <w:szCs w:val="24"/>
        </w:rPr>
      </w:pPr>
    </w:p>
    <w:p w:rsidR="00B1780F" w:rsidRPr="008742DC" w:rsidRDefault="009E0B15" w:rsidP="00FB1A36">
      <w:pPr>
        <w:tabs>
          <w:tab w:val="left" w:pos="360"/>
        </w:tabs>
        <w:spacing w:line="240" w:lineRule="auto"/>
        <w:jc w:val="center"/>
        <w:rPr>
          <w:szCs w:val="24"/>
        </w:rPr>
      </w:pPr>
      <w:r w:rsidRPr="008742DC">
        <w:rPr>
          <w:szCs w:val="24"/>
        </w:rPr>
        <w:t>§3</w:t>
      </w:r>
      <w:r w:rsidR="00AB2B89" w:rsidRPr="008742DC">
        <w:rPr>
          <w:szCs w:val="24"/>
        </w:rPr>
        <w:t>0</w:t>
      </w:r>
    </w:p>
    <w:p w:rsidR="009E0B15" w:rsidRPr="008742DC" w:rsidRDefault="009E0B15" w:rsidP="00FB1A36">
      <w:pPr>
        <w:pStyle w:val="Akapitzlist"/>
        <w:numPr>
          <w:ilvl w:val="3"/>
          <w:numId w:val="22"/>
        </w:numPr>
        <w:tabs>
          <w:tab w:val="left" w:pos="426"/>
        </w:tabs>
        <w:spacing w:after="0"/>
        <w:ind w:left="426"/>
        <w:rPr>
          <w:szCs w:val="24"/>
        </w:rPr>
      </w:pPr>
      <w:r w:rsidRPr="008742DC">
        <w:rPr>
          <w:szCs w:val="24"/>
        </w:rPr>
        <w:t xml:space="preserve">Wynik głosowania w sprawie oceny </w:t>
      </w:r>
      <w:r w:rsidR="000035E6" w:rsidRPr="008742DC">
        <w:rPr>
          <w:szCs w:val="24"/>
        </w:rPr>
        <w:t xml:space="preserve">wniosków o udzielenie wsparcia </w:t>
      </w:r>
      <w:r w:rsidRPr="008742DC">
        <w:rPr>
          <w:szCs w:val="24"/>
        </w:rPr>
        <w:t xml:space="preserve">dokonuje </w:t>
      </w:r>
      <w:r w:rsidR="000035E6" w:rsidRPr="008742DC">
        <w:rPr>
          <w:szCs w:val="24"/>
        </w:rPr>
        <w:t>się w </w:t>
      </w:r>
      <w:r w:rsidRPr="008742DC">
        <w:rPr>
          <w:szCs w:val="24"/>
        </w:rPr>
        <w:t xml:space="preserve">taki sposób, </w:t>
      </w:r>
      <w:r w:rsidR="00FE2D64" w:rsidRPr="008742DC">
        <w:rPr>
          <w:szCs w:val="24"/>
        </w:rPr>
        <w:t xml:space="preserve">że </w:t>
      </w:r>
      <w:r w:rsidRPr="008742DC">
        <w:rPr>
          <w:szCs w:val="24"/>
        </w:rPr>
        <w:t>sumuje się oceny punktowe wyrażone na kartach stanowiących głosy oddane ważnie</w:t>
      </w:r>
      <w:r w:rsidR="00462F5F" w:rsidRPr="008742DC">
        <w:rPr>
          <w:szCs w:val="24"/>
        </w:rPr>
        <w:t xml:space="preserve"> w </w:t>
      </w:r>
      <w:r w:rsidR="00FF73A2" w:rsidRPr="008742DC">
        <w:rPr>
          <w:szCs w:val="24"/>
        </w:rPr>
        <w:t>pozycji „Suma”</w:t>
      </w:r>
      <w:r w:rsidRPr="008742DC">
        <w:rPr>
          <w:szCs w:val="24"/>
        </w:rPr>
        <w:t xml:space="preserve"> i dzieli się przez liczbę ważnie oddanych głosów.</w:t>
      </w:r>
      <w:r w:rsidR="002231B4" w:rsidRPr="008742DC">
        <w:rPr>
          <w:szCs w:val="24"/>
        </w:rPr>
        <w:t xml:space="preserve"> </w:t>
      </w:r>
    </w:p>
    <w:p w:rsidR="009E0B15" w:rsidRPr="008742DC" w:rsidRDefault="009E0B15" w:rsidP="00FB1A36">
      <w:pPr>
        <w:pStyle w:val="Akapitzlist"/>
        <w:numPr>
          <w:ilvl w:val="3"/>
          <w:numId w:val="22"/>
        </w:numPr>
        <w:tabs>
          <w:tab w:val="left" w:pos="426"/>
        </w:tabs>
        <w:spacing w:after="0"/>
        <w:ind w:left="426"/>
        <w:rPr>
          <w:szCs w:val="24"/>
        </w:rPr>
      </w:pPr>
      <w:r w:rsidRPr="008742DC">
        <w:rPr>
          <w:szCs w:val="24"/>
        </w:rPr>
        <w:t xml:space="preserve">W trakcie zliczania głosów sekretarz jest zobowiązany sprawdzić, czy łączna </w:t>
      </w:r>
      <w:r w:rsidR="002607D4" w:rsidRPr="008742DC">
        <w:rPr>
          <w:szCs w:val="24"/>
        </w:rPr>
        <w:t>ilość</w:t>
      </w:r>
      <w:r w:rsidRPr="008742DC">
        <w:rPr>
          <w:szCs w:val="24"/>
        </w:rPr>
        <w:t xml:space="preserve"> punkt</w:t>
      </w:r>
      <w:r w:rsidR="002607D4" w:rsidRPr="008742DC">
        <w:rPr>
          <w:szCs w:val="24"/>
        </w:rPr>
        <w:t>ów</w:t>
      </w:r>
      <w:r w:rsidRPr="008742DC">
        <w:rPr>
          <w:szCs w:val="24"/>
        </w:rPr>
        <w:t xml:space="preserve"> zawarta </w:t>
      </w:r>
      <w:r w:rsidR="002607D4" w:rsidRPr="008742DC">
        <w:rPr>
          <w:szCs w:val="24"/>
        </w:rPr>
        <w:t xml:space="preserve">na kartach oceny operacji </w:t>
      </w:r>
      <w:r w:rsidRPr="008742DC">
        <w:rPr>
          <w:szCs w:val="24"/>
        </w:rPr>
        <w:t xml:space="preserve">w pozycji </w:t>
      </w:r>
      <w:r w:rsidR="00FF73A2" w:rsidRPr="008742DC">
        <w:rPr>
          <w:szCs w:val="24"/>
        </w:rPr>
        <w:t xml:space="preserve">„Suma” </w:t>
      </w:r>
      <w:r w:rsidRPr="008742DC">
        <w:rPr>
          <w:szCs w:val="24"/>
        </w:rPr>
        <w:t xml:space="preserve">została obliczona poprawnie. </w:t>
      </w:r>
    </w:p>
    <w:p w:rsidR="003F42CB" w:rsidRPr="008742DC" w:rsidRDefault="00AB2DA2" w:rsidP="00FB1A36">
      <w:pPr>
        <w:pStyle w:val="Akapitzlist"/>
        <w:numPr>
          <w:ilvl w:val="3"/>
          <w:numId w:val="22"/>
        </w:numPr>
        <w:tabs>
          <w:tab w:val="left" w:pos="426"/>
        </w:tabs>
        <w:spacing w:after="0"/>
        <w:ind w:left="426"/>
      </w:pPr>
      <w:r w:rsidRPr="008742DC">
        <w:rPr>
          <w:szCs w:val="24"/>
        </w:rPr>
        <w:t>Każd</w:t>
      </w:r>
      <w:r w:rsidR="000035E6" w:rsidRPr="008742DC">
        <w:rPr>
          <w:szCs w:val="24"/>
        </w:rPr>
        <w:t xml:space="preserve">y wniosek o udzielenie wsparcia </w:t>
      </w:r>
      <w:r w:rsidRPr="008742DC">
        <w:rPr>
          <w:szCs w:val="24"/>
        </w:rPr>
        <w:t xml:space="preserve">musi otrzymać co najmniej 40% ogółu punktów możliwych do uzyskania, aby operacja mogła </w:t>
      </w:r>
      <w:r w:rsidR="00AC23E1" w:rsidRPr="008742DC">
        <w:rPr>
          <w:szCs w:val="24"/>
        </w:rPr>
        <w:t>być uznana za wybraną do do</w:t>
      </w:r>
      <w:r w:rsidRPr="008742DC">
        <w:rPr>
          <w:szCs w:val="24"/>
        </w:rPr>
        <w:t>finansowania</w:t>
      </w:r>
      <w:r w:rsidR="00FF73A2" w:rsidRPr="008742DC">
        <w:rPr>
          <w:szCs w:val="24"/>
        </w:rPr>
        <w:t>.</w:t>
      </w:r>
    </w:p>
    <w:p w:rsidR="008302CC" w:rsidRPr="008742DC" w:rsidRDefault="00FF73A2" w:rsidP="008302CC">
      <w:pPr>
        <w:pStyle w:val="Akapitzlist"/>
        <w:numPr>
          <w:ilvl w:val="3"/>
          <w:numId w:val="22"/>
        </w:numPr>
        <w:tabs>
          <w:tab w:val="left" w:pos="426"/>
        </w:tabs>
        <w:spacing w:after="0"/>
        <w:ind w:left="426"/>
      </w:pPr>
      <w:r w:rsidRPr="008742DC">
        <w:t xml:space="preserve">Wyniki głosowania ogłasza Przewodniczący Rady. </w:t>
      </w:r>
    </w:p>
    <w:p w:rsidR="008302CC" w:rsidRPr="008742DC" w:rsidRDefault="008302CC" w:rsidP="008302CC">
      <w:pPr>
        <w:pStyle w:val="Akapitzlist"/>
        <w:numPr>
          <w:ilvl w:val="3"/>
          <w:numId w:val="22"/>
        </w:numPr>
        <w:tabs>
          <w:tab w:val="left" w:pos="426"/>
        </w:tabs>
        <w:spacing w:after="0"/>
        <w:ind w:left="426"/>
      </w:pPr>
      <w:r w:rsidRPr="008742DC">
        <w:t xml:space="preserve">W przypadku rozbieżnych ocen członków Rady Przewodniczący  Rady ogłasza ponowną analizę oceny operacji dwóch skrajnych ocen. </w:t>
      </w:r>
    </w:p>
    <w:p w:rsidR="008302CC" w:rsidRPr="008742DC" w:rsidRDefault="008302CC" w:rsidP="008302CC">
      <w:pPr>
        <w:pStyle w:val="Akapitzlist"/>
        <w:numPr>
          <w:ilvl w:val="3"/>
          <w:numId w:val="22"/>
        </w:numPr>
        <w:tabs>
          <w:tab w:val="left" w:pos="426"/>
        </w:tabs>
        <w:spacing w:after="0"/>
        <w:ind w:left="426"/>
      </w:pPr>
      <w:r w:rsidRPr="008742DC">
        <w:t xml:space="preserve">Rozbieżność pomiędzy ocenami poszczególnych członków rady występuje jeżeli różnica w ocenie końcowej przekroczy 15 % ogólnej ilości punktów. </w:t>
      </w:r>
    </w:p>
    <w:p w:rsidR="008302CC" w:rsidRPr="008742DC" w:rsidRDefault="008302CC" w:rsidP="008302CC">
      <w:pPr>
        <w:pStyle w:val="Akapitzlist"/>
        <w:numPr>
          <w:ilvl w:val="3"/>
          <w:numId w:val="22"/>
        </w:numPr>
        <w:tabs>
          <w:tab w:val="left" w:pos="426"/>
        </w:tabs>
        <w:spacing w:after="0"/>
        <w:ind w:left="426"/>
      </w:pPr>
      <w:r w:rsidRPr="008742DC">
        <w:t xml:space="preserve">Członkowie Rady, których wnioski były skrajnie różniące się w ocenie zobowiązani są uzasadnić swoja ocenę na forum Rady. </w:t>
      </w:r>
    </w:p>
    <w:p w:rsidR="008302CC" w:rsidRPr="008742DC" w:rsidRDefault="008302CC" w:rsidP="008302CC">
      <w:pPr>
        <w:pStyle w:val="Akapitzlist"/>
        <w:numPr>
          <w:ilvl w:val="3"/>
          <w:numId w:val="22"/>
        </w:numPr>
        <w:tabs>
          <w:tab w:val="left" w:pos="426"/>
        </w:tabs>
        <w:spacing w:after="0"/>
        <w:ind w:left="426"/>
      </w:pPr>
      <w:r w:rsidRPr="008742DC">
        <w:t xml:space="preserve">Po uzasadnieniu członkowie Rady mogą zmienić swoja ocenę </w:t>
      </w:r>
      <w:r w:rsidR="00DF4CC5" w:rsidRPr="008742DC">
        <w:t>tak aby oceny nie były rozbieżne.</w:t>
      </w:r>
      <w:r w:rsidR="007C19BA" w:rsidRPr="008742DC">
        <w:t xml:space="preserve"> </w:t>
      </w:r>
    </w:p>
    <w:p w:rsidR="00F926A1" w:rsidRPr="008742DC" w:rsidRDefault="00F926A1" w:rsidP="00FB1A36">
      <w:pPr>
        <w:spacing w:line="240" w:lineRule="auto"/>
        <w:rPr>
          <w:szCs w:val="24"/>
        </w:rPr>
      </w:pPr>
    </w:p>
    <w:p w:rsidR="001459F5" w:rsidRPr="008742DC" w:rsidRDefault="00B60B4E" w:rsidP="00FB1A36">
      <w:pPr>
        <w:tabs>
          <w:tab w:val="left" w:pos="360"/>
        </w:tabs>
        <w:spacing w:line="240" w:lineRule="auto"/>
        <w:jc w:val="center"/>
        <w:rPr>
          <w:szCs w:val="24"/>
        </w:rPr>
      </w:pPr>
      <w:r w:rsidRPr="008742DC">
        <w:rPr>
          <w:szCs w:val="24"/>
        </w:rPr>
        <w:t>§3</w:t>
      </w:r>
      <w:r w:rsidR="00AB2B89" w:rsidRPr="008742DC">
        <w:rPr>
          <w:szCs w:val="24"/>
        </w:rPr>
        <w:t>1</w:t>
      </w:r>
    </w:p>
    <w:p w:rsidR="00DD7641" w:rsidRPr="008742DC" w:rsidRDefault="00F926A1" w:rsidP="00FB1A36">
      <w:pPr>
        <w:pStyle w:val="Akapitzlist"/>
        <w:numPr>
          <w:ilvl w:val="3"/>
          <w:numId w:val="20"/>
        </w:numPr>
        <w:spacing w:after="0"/>
        <w:ind w:left="426"/>
      </w:pPr>
      <w:r w:rsidRPr="008742DC">
        <w:t>Niezwłocznie</w:t>
      </w:r>
      <w:r w:rsidR="007E21C2" w:rsidRPr="008742DC">
        <w:t xml:space="preserve">, lecz nie później </w:t>
      </w:r>
      <w:r w:rsidR="007E21C2" w:rsidRPr="00C44EE3">
        <w:t xml:space="preserve">niż </w:t>
      </w:r>
      <w:r w:rsidR="00E511F5" w:rsidRPr="00C44EE3">
        <w:t xml:space="preserve">w terminie 60 dni </w:t>
      </w:r>
      <w:r w:rsidR="007E21C2" w:rsidRPr="008742DC">
        <w:t>od dnia następującego po ostatnim dniu terminu składania wniosków o udzielenie wsparcia</w:t>
      </w:r>
      <w:r w:rsidRPr="008742DC">
        <w:t xml:space="preserve">, </w:t>
      </w:r>
      <w:r w:rsidR="00687D64" w:rsidRPr="008742DC">
        <w:t>Rada</w:t>
      </w:r>
      <w:r w:rsidRPr="008742DC">
        <w:t xml:space="preserve"> sporządza</w:t>
      </w:r>
      <w:r w:rsidR="00DD7641" w:rsidRPr="008742DC">
        <w:t>:</w:t>
      </w:r>
    </w:p>
    <w:p w:rsidR="00DD7641" w:rsidRPr="008742DC" w:rsidRDefault="00DD7641" w:rsidP="00FB1A36">
      <w:pPr>
        <w:pStyle w:val="Akapitzlist"/>
        <w:numPr>
          <w:ilvl w:val="1"/>
          <w:numId w:val="49"/>
        </w:numPr>
        <w:spacing w:after="0"/>
        <w:ind w:left="1134"/>
      </w:pPr>
      <w:r w:rsidRPr="008742DC">
        <w:t>listę operacji zgodnych z LSR, któr</w:t>
      </w:r>
      <w:r w:rsidR="00D17105" w:rsidRPr="008742DC">
        <w:t>a</w:t>
      </w:r>
      <w:r w:rsidRPr="008742DC">
        <w:t xml:space="preserve"> </w:t>
      </w:r>
      <w:r w:rsidR="00A00A32" w:rsidRPr="008742DC">
        <w:t>stanowi</w:t>
      </w:r>
      <w:r w:rsidRPr="008742DC">
        <w:t xml:space="preserve"> </w:t>
      </w:r>
      <w:r w:rsidR="00A00A32" w:rsidRPr="008742DC">
        <w:t>załącznik</w:t>
      </w:r>
      <w:r w:rsidRPr="008742DC">
        <w:t xml:space="preserve"> nr </w:t>
      </w:r>
      <w:r w:rsidR="00BE76C6" w:rsidRPr="008742DC">
        <w:t>9</w:t>
      </w:r>
      <w:r w:rsidR="00A97EE5" w:rsidRPr="008742DC">
        <w:t xml:space="preserve"> </w:t>
      </w:r>
      <w:r w:rsidRPr="008742DC">
        <w:t xml:space="preserve">do niniejszego </w:t>
      </w:r>
      <w:r w:rsidR="00D17105" w:rsidRPr="008742DC">
        <w:t>regulaminu</w:t>
      </w:r>
      <w:r w:rsidRPr="008742DC">
        <w:t>,</w:t>
      </w:r>
    </w:p>
    <w:p w:rsidR="003F42CB" w:rsidRPr="008742DC" w:rsidRDefault="00B31D5A" w:rsidP="00FB1A36">
      <w:pPr>
        <w:pStyle w:val="Akapitzlist"/>
        <w:numPr>
          <w:ilvl w:val="1"/>
          <w:numId w:val="49"/>
        </w:numPr>
        <w:spacing w:after="0"/>
        <w:ind w:left="1134"/>
      </w:pPr>
      <w:r w:rsidRPr="008742DC">
        <w:t xml:space="preserve">listę </w:t>
      </w:r>
      <w:r w:rsidR="00DD7641" w:rsidRPr="008742DC">
        <w:t xml:space="preserve">operacji wybranych </w:t>
      </w:r>
      <w:r w:rsidR="00163909" w:rsidRPr="008742DC">
        <w:t xml:space="preserve">z ustaloną </w:t>
      </w:r>
      <w:r w:rsidR="00E54758" w:rsidRPr="008742DC">
        <w:rPr>
          <w:shd w:val="clear" w:color="auto" w:fill="FFFFFF"/>
        </w:rPr>
        <w:t>kwotą</w:t>
      </w:r>
      <w:r w:rsidR="00163909" w:rsidRPr="008742DC">
        <w:rPr>
          <w:shd w:val="clear" w:color="auto" w:fill="FFFFFF"/>
        </w:rPr>
        <w:t xml:space="preserve"> </w:t>
      </w:r>
      <w:r w:rsidR="00163909" w:rsidRPr="008742DC">
        <w:t xml:space="preserve">wsparcia </w:t>
      </w:r>
      <w:r w:rsidR="00DD7641" w:rsidRPr="008742DC">
        <w:t xml:space="preserve">ze wskazaniem, które operacje mieszczą się w limicie środków wskazanym w ogłoszeniu o naborze wniosków o udzielenie wsparcia, </w:t>
      </w:r>
      <w:r w:rsidR="00F939DC" w:rsidRPr="008742DC">
        <w:t xml:space="preserve">który stanowi załącznik nr </w:t>
      </w:r>
      <w:r w:rsidR="00BE76C6" w:rsidRPr="008742DC">
        <w:t>10</w:t>
      </w:r>
      <w:r w:rsidR="00BB28EC" w:rsidRPr="008742DC">
        <w:t xml:space="preserve"> </w:t>
      </w:r>
      <w:r w:rsidR="00F939DC" w:rsidRPr="008742DC">
        <w:t>do niniejszego Regulaminu</w:t>
      </w:r>
      <w:r w:rsidR="00874846" w:rsidRPr="008742DC">
        <w:t xml:space="preserve">, </w:t>
      </w:r>
    </w:p>
    <w:p w:rsidR="00874846" w:rsidRPr="008742DC" w:rsidRDefault="00BB28EC" w:rsidP="00FB1A36">
      <w:pPr>
        <w:pStyle w:val="Akapitzlist"/>
        <w:numPr>
          <w:ilvl w:val="1"/>
          <w:numId w:val="49"/>
        </w:numPr>
        <w:spacing w:after="0"/>
        <w:ind w:left="1134"/>
      </w:pPr>
      <w:r w:rsidRPr="008742DC">
        <w:t>listę operacji niewybranyc</w:t>
      </w:r>
      <w:r w:rsidR="00BE76C6" w:rsidRPr="008742DC">
        <w:t>h, która stanowi załącznik nr 11</w:t>
      </w:r>
      <w:r w:rsidRPr="008742DC">
        <w:t xml:space="preserve"> do niniejszego regulaminu, </w:t>
      </w:r>
    </w:p>
    <w:p w:rsidR="007E21C2" w:rsidRPr="008742DC" w:rsidRDefault="007E21C2" w:rsidP="00FB1A36">
      <w:pPr>
        <w:pStyle w:val="Akapitzlist"/>
        <w:numPr>
          <w:ilvl w:val="1"/>
          <w:numId w:val="49"/>
        </w:numPr>
        <w:tabs>
          <w:tab w:val="left" w:pos="426"/>
        </w:tabs>
        <w:spacing w:after="0"/>
        <w:ind w:left="1134"/>
        <w:rPr>
          <w:szCs w:val="24"/>
        </w:rPr>
      </w:pPr>
      <w:r w:rsidRPr="008742DC">
        <w:rPr>
          <w:szCs w:val="24"/>
        </w:rPr>
        <w:t>sporządzając list</w:t>
      </w:r>
      <w:r w:rsidR="00BB28EC" w:rsidRPr="008742DC">
        <w:rPr>
          <w:szCs w:val="24"/>
        </w:rPr>
        <w:t>ę</w:t>
      </w:r>
      <w:r w:rsidRPr="008742DC">
        <w:rPr>
          <w:szCs w:val="24"/>
        </w:rPr>
        <w:t xml:space="preserve"> wymienion</w:t>
      </w:r>
      <w:r w:rsidR="00BB28EC" w:rsidRPr="008742DC">
        <w:rPr>
          <w:szCs w:val="24"/>
        </w:rPr>
        <w:t>ą</w:t>
      </w:r>
      <w:r w:rsidRPr="008742DC">
        <w:rPr>
          <w:szCs w:val="24"/>
        </w:rPr>
        <w:t xml:space="preserve"> w pkt. 2</w:t>
      </w:r>
      <w:r w:rsidR="00BB28EC" w:rsidRPr="008742DC">
        <w:rPr>
          <w:szCs w:val="24"/>
        </w:rPr>
        <w:t>)</w:t>
      </w:r>
      <w:r w:rsidRPr="008742DC">
        <w:rPr>
          <w:szCs w:val="24"/>
        </w:rPr>
        <w:t xml:space="preserve"> Rada</w:t>
      </w:r>
      <w:r w:rsidR="00163909" w:rsidRPr="008742DC">
        <w:rPr>
          <w:szCs w:val="24"/>
        </w:rPr>
        <w:t xml:space="preserve"> LGD</w:t>
      </w:r>
      <w:r w:rsidRPr="008742DC">
        <w:rPr>
          <w:szCs w:val="24"/>
        </w:rPr>
        <w:t>:</w:t>
      </w:r>
    </w:p>
    <w:p w:rsidR="007E21C2" w:rsidRPr="008742DC" w:rsidRDefault="00F926A1" w:rsidP="00FB1A36">
      <w:pPr>
        <w:pStyle w:val="Akapitzlist"/>
        <w:numPr>
          <w:ilvl w:val="0"/>
          <w:numId w:val="50"/>
        </w:numPr>
        <w:tabs>
          <w:tab w:val="left" w:pos="426"/>
        </w:tabs>
        <w:spacing w:after="0"/>
        <w:ind w:left="1560"/>
        <w:rPr>
          <w:szCs w:val="24"/>
        </w:rPr>
      </w:pPr>
      <w:r w:rsidRPr="008742DC">
        <w:rPr>
          <w:szCs w:val="24"/>
        </w:rPr>
        <w:lastRenderedPageBreak/>
        <w:t xml:space="preserve">ustala  kolejność </w:t>
      </w:r>
      <w:r w:rsidR="00687D64" w:rsidRPr="008742DC">
        <w:rPr>
          <w:szCs w:val="24"/>
        </w:rPr>
        <w:t>wniosków</w:t>
      </w:r>
      <w:r w:rsidRPr="008742DC">
        <w:rPr>
          <w:szCs w:val="24"/>
        </w:rPr>
        <w:t xml:space="preserve"> wed</w:t>
      </w:r>
      <w:r w:rsidR="00C852A3" w:rsidRPr="008742DC">
        <w:rPr>
          <w:szCs w:val="24"/>
        </w:rPr>
        <w:t>ług liczby uzyskanych punktów w </w:t>
      </w:r>
      <w:r w:rsidRPr="008742DC">
        <w:rPr>
          <w:szCs w:val="24"/>
        </w:rPr>
        <w:t xml:space="preserve">ramach </w:t>
      </w:r>
      <w:r w:rsidR="00687D64" w:rsidRPr="008742DC">
        <w:rPr>
          <w:szCs w:val="24"/>
        </w:rPr>
        <w:t>oceny operacji</w:t>
      </w:r>
      <w:r w:rsidR="00EB7CA8" w:rsidRPr="008742DC">
        <w:rPr>
          <w:szCs w:val="24"/>
        </w:rPr>
        <w:t xml:space="preserve">, </w:t>
      </w:r>
    </w:p>
    <w:p w:rsidR="00687D64" w:rsidRPr="008742DC" w:rsidRDefault="00EB7CA8" w:rsidP="00FB1A36">
      <w:pPr>
        <w:pStyle w:val="Akapitzlist"/>
        <w:numPr>
          <w:ilvl w:val="0"/>
          <w:numId w:val="50"/>
        </w:numPr>
        <w:tabs>
          <w:tab w:val="left" w:pos="426"/>
        </w:tabs>
        <w:spacing w:after="0"/>
        <w:ind w:left="1560"/>
        <w:rPr>
          <w:szCs w:val="24"/>
        </w:rPr>
      </w:pPr>
      <w:r w:rsidRPr="008742DC">
        <w:rPr>
          <w:szCs w:val="24"/>
        </w:rPr>
        <w:t>w przypadku gdy wnioski posiadają taką samą liczbę punktów, o miejscu na liście ocenionych operacji decyduje kolejność złożenia wniosku. Jeżeli wnioski zostały złożone w tym samym dniu o miejscu na liście de</w:t>
      </w:r>
      <w:r w:rsidR="00C54C67" w:rsidRPr="008742DC">
        <w:rPr>
          <w:szCs w:val="24"/>
        </w:rPr>
        <w:t>cyduje godzina złożenia wniosku,</w:t>
      </w:r>
    </w:p>
    <w:p w:rsidR="00163909" w:rsidRPr="008742DC" w:rsidRDefault="00C54C67" w:rsidP="00FB1A36">
      <w:pPr>
        <w:pStyle w:val="Akapitzlist"/>
        <w:numPr>
          <w:ilvl w:val="0"/>
          <w:numId w:val="50"/>
        </w:numPr>
        <w:tabs>
          <w:tab w:val="left" w:pos="426"/>
        </w:tabs>
        <w:spacing w:after="0"/>
        <w:ind w:left="1560"/>
        <w:rPr>
          <w:szCs w:val="24"/>
        </w:rPr>
      </w:pPr>
      <w:r w:rsidRPr="008742DC">
        <w:rPr>
          <w:szCs w:val="24"/>
        </w:rPr>
        <w:t xml:space="preserve"> uwzględnia przyznaną kwotę wsparcia dla poszczególnych beneficjentów oraz narastająco.</w:t>
      </w:r>
    </w:p>
    <w:p w:rsidR="00573886" w:rsidRPr="008742DC" w:rsidRDefault="00573886" w:rsidP="00FB1A36">
      <w:pPr>
        <w:pStyle w:val="Akapitzlist"/>
        <w:numPr>
          <w:ilvl w:val="0"/>
          <w:numId w:val="14"/>
        </w:numPr>
        <w:spacing w:after="0"/>
        <w:rPr>
          <w:szCs w:val="24"/>
        </w:rPr>
      </w:pPr>
      <w:r w:rsidRPr="008742DC">
        <w:rPr>
          <w:szCs w:val="24"/>
        </w:rPr>
        <w:t>List</w:t>
      </w:r>
      <w:r w:rsidR="007E21C2" w:rsidRPr="008742DC">
        <w:rPr>
          <w:szCs w:val="24"/>
        </w:rPr>
        <w:t>y</w:t>
      </w:r>
      <w:r w:rsidRPr="008742DC">
        <w:rPr>
          <w:szCs w:val="24"/>
        </w:rPr>
        <w:t xml:space="preserve"> o któr</w:t>
      </w:r>
      <w:r w:rsidR="007E21C2" w:rsidRPr="008742DC">
        <w:rPr>
          <w:szCs w:val="24"/>
        </w:rPr>
        <w:t>ych</w:t>
      </w:r>
      <w:r w:rsidRPr="008742DC">
        <w:rPr>
          <w:szCs w:val="24"/>
        </w:rPr>
        <w:t xml:space="preserve"> mowa w ust 1.</w:t>
      </w:r>
      <w:r w:rsidR="00DF4CC5" w:rsidRPr="008742DC">
        <w:rPr>
          <w:szCs w:val="24"/>
        </w:rPr>
        <w:t xml:space="preserve"> P</w:t>
      </w:r>
      <w:r w:rsidR="00BB28EC" w:rsidRPr="008742DC">
        <w:rPr>
          <w:szCs w:val="24"/>
        </w:rPr>
        <w:t>kt</w:t>
      </w:r>
      <w:r w:rsidR="00DF4CC5" w:rsidRPr="008742DC">
        <w:rPr>
          <w:szCs w:val="24"/>
        </w:rPr>
        <w:t>.</w:t>
      </w:r>
      <w:r w:rsidR="00BB28EC" w:rsidRPr="008742DC">
        <w:rPr>
          <w:szCs w:val="24"/>
        </w:rPr>
        <w:t xml:space="preserve"> 1), 2), 3)</w:t>
      </w:r>
      <w:r w:rsidRPr="008742DC">
        <w:rPr>
          <w:szCs w:val="24"/>
        </w:rPr>
        <w:t xml:space="preserve"> </w:t>
      </w:r>
      <w:r w:rsidR="00C54C67" w:rsidRPr="008742DC">
        <w:rPr>
          <w:szCs w:val="24"/>
        </w:rPr>
        <w:t>m</w:t>
      </w:r>
      <w:r w:rsidRPr="008742DC">
        <w:rPr>
          <w:szCs w:val="24"/>
        </w:rPr>
        <w:t>us</w:t>
      </w:r>
      <w:r w:rsidR="00C54C67" w:rsidRPr="008742DC">
        <w:rPr>
          <w:szCs w:val="24"/>
        </w:rPr>
        <w:t xml:space="preserve">zą </w:t>
      </w:r>
      <w:r w:rsidRPr="008742DC">
        <w:rPr>
          <w:szCs w:val="24"/>
        </w:rPr>
        <w:t>zostać przyjęta uchwałą Rady LGD.</w:t>
      </w:r>
    </w:p>
    <w:p w:rsidR="007C19BA" w:rsidRPr="008742DC" w:rsidRDefault="007C19BA" w:rsidP="00FB1A36">
      <w:pPr>
        <w:pStyle w:val="Akapitzlist"/>
        <w:numPr>
          <w:ilvl w:val="0"/>
          <w:numId w:val="14"/>
        </w:numPr>
        <w:spacing w:after="0"/>
        <w:rPr>
          <w:szCs w:val="24"/>
        </w:rPr>
      </w:pPr>
      <w:r w:rsidRPr="008742DC">
        <w:rPr>
          <w:szCs w:val="24"/>
        </w:rPr>
        <w:t>W przypadku projektów grantowych listy wymienione w ust.1 pkt.1-3 Rada sporządza w terminie 3 miesięcy od dnia z</w:t>
      </w:r>
      <w:r w:rsidR="00524BD9" w:rsidRPr="008742DC">
        <w:rPr>
          <w:szCs w:val="24"/>
        </w:rPr>
        <w:t>a</w:t>
      </w:r>
      <w:r w:rsidRPr="008742DC">
        <w:rPr>
          <w:szCs w:val="24"/>
        </w:rPr>
        <w:t xml:space="preserve">kończenia </w:t>
      </w:r>
      <w:r w:rsidR="00524BD9" w:rsidRPr="008742DC">
        <w:rPr>
          <w:szCs w:val="24"/>
        </w:rPr>
        <w:t xml:space="preserve">naboru na projekt grantowy. Termin ten obejmuje rozpatrzenie </w:t>
      </w:r>
      <w:proofErr w:type="spellStart"/>
      <w:r w:rsidR="00524BD9" w:rsidRPr="008742DC">
        <w:rPr>
          <w:szCs w:val="24"/>
        </w:rPr>
        <w:t>odwołań</w:t>
      </w:r>
      <w:proofErr w:type="spellEnd"/>
      <w:r w:rsidR="00524BD9" w:rsidRPr="008742DC">
        <w:rPr>
          <w:szCs w:val="24"/>
        </w:rPr>
        <w:t>.</w:t>
      </w:r>
    </w:p>
    <w:p w:rsidR="003F42CB" w:rsidRPr="008742DC" w:rsidRDefault="003F42CB" w:rsidP="00FB1A36">
      <w:pPr>
        <w:pStyle w:val="Akapitzlist"/>
        <w:spacing w:after="0"/>
        <w:ind w:left="360"/>
        <w:jc w:val="center"/>
        <w:rPr>
          <w:szCs w:val="24"/>
        </w:rPr>
      </w:pPr>
    </w:p>
    <w:p w:rsidR="00874846" w:rsidRPr="008742DC" w:rsidRDefault="00874846" w:rsidP="00FB1A36">
      <w:pPr>
        <w:pStyle w:val="Akapitzlist"/>
        <w:spacing w:after="0"/>
        <w:ind w:left="360"/>
        <w:jc w:val="center"/>
      </w:pPr>
      <w:r w:rsidRPr="008742DC">
        <w:rPr>
          <w:szCs w:val="24"/>
        </w:rPr>
        <w:t>§3</w:t>
      </w:r>
      <w:r w:rsidR="003F42CB" w:rsidRPr="008742DC">
        <w:rPr>
          <w:szCs w:val="24"/>
        </w:rPr>
        <w:t>2</w:t>
      </w:r>
    </w:p>
    <w:p w:rsidR="00874846" w:rsidRPr="00C44EE3" w:rsidRDefault="00A60604" w:rsidP="00FB1A36">
      <w:pPr>
        <w:pStyle w:val="Akapitzlist"/>
        <w:numPr>
          <w:ilvl w:val="0"/>
          <w:numId w:val="43"/>
        </w:numPr>
        <w:spacing w:after="0"/>
        <w:rPr>
          <w:szCs w:val="24"/>
        </w:rPr>
      </w:pPr>
      <w:r w:rsidRPr="00C44EE3">
        <w:t>Po zakończeniu</w:t>
      </w:r>
      <w:r w:rsidR="00874846" w:rsidRPr="00C44EE3">
        <w:t xml:space="preserve"> wyboru operacji:</w:t>
      </w:r>
    </w:p>
    <w:p w:rsidR="00DF4CC5" w:rsidRPr="00C44EE3" w:rsidRDefault="00687D64" w:rsidP="00DF4CC5">
      <w:pPr>
        <w:pStyle w:val="Akapitzlist"/>
        <w:numPr>
          <w:ilvl w:val="1"/>
          <w:numId w:val="14"/>
        </w:numPr>
        <w:spacing w:after="0"/>
        <w:ind w:left="1134"/>
        <w:rPr>
          <w:szCs w:val="24"/>
        </w:rPr>
      </w:pPr>
      <w:r w:rsidRPr="00C44EE3">
        <w:rPr>
          <w:szCs w:val="24"/>
        </w:rPr>
        <w:t xml:space="preserve">Przewodniczący Rady </w:t>
      </w:r>
      <w:r w:rsidR="00F926A1" w:rsidRPr="00C44EE3">
        <w:rPr>
          <w:szCs w:val="24"/>
        </w:rPr>
        <w:t xml:space="preserve">przekazuje </w:t>
      </w:r>
      <w:r w:rsidR="00573886" w:rsidRPr="00C44EE3">
        <w:rPr>
          <w:szCs w:val="24"/>
        </w:rPr>
        <w:t>Zarządowi decyzję w sprawie oceny wniosków o udzielenie wsparcia</w:t>
      </w:r>
      <w:r w:rsidR="00874846" w:rsidRPr="00C44EE3">
        <w:t>.</w:t>
      </w:r>
    </w:p>
    <w:p w:rsidR="00524BD9" w:rsidRPr="00967B4A" w:rsidRDefault="00C54C67" w:rsidP="00FB1A36">
      <w:pPr>
        <w:pStyle w:val="Akapitzlist"/>
        <w:numPr>
          <w:ilvl w:val="1"/>
          <w:numId w:val="14"/>
        </w:numPr>
        <w:spacing w:after="0"/>
        <w:ind w:left="1134"/>
      </w:pPr>
      <w:r w:rsidRPr="00C44EE3">
        <w:rPr>
          <w:szCs w:val="24"/>
        </w:rPr>
        <w:t>LGD</w:t>
      </w:r>
      <w:r w:rsidR="009D5392" w:rsidRPr="00C44EE3">
        <w:rPr>
          <w:szCs w:val="24"/>
        </w:rPr>
        <w:t>,</w:t>
      </w:r>
      <w:r w:rsidRPr="00C44EE3">
        <w:rPr>
          <w:szCs w:val="24"/>
        </w:rPr>
        <w:t xml:space="preserve"> </w:t>
      </w:r>
      <w:r w:rsidR="00967B4A" w:rsidRPr="00C44EE3">
        <w:rPr>
          <w:szCs w:val="24"/>
        </w:rPr>
        <w:t xml:space="preserve">w terminie 60 dni od dnia następującego po ostatnim dniu terminu składania wniosków o udzielenie wsparcia </w:t>
      </w:r>
      <w:r w:rsidRPr="00967B4A">
        <w:rPr>
          <w:szCs w:val="24"/>
        </w:rPr>
        <w:t xml:space="preserve">przekazuje zarządowi </w:t>
      </w:r>
      <w:r w:rsidR="00AD2AA8" w:rsidRPr="00967B4A">
        <w:rPr>
          <w:szCs w:val="24"/>
        </w:rPr>
        <w:t>województwa</w:t>
      </w:r>
      <w:r w:rsidRPr="00967B4A">
        <w:rPr>
          <w:szCs w:val="24"/>
        </w:rPr>
        <w:t xml:space="preserve"> </w:t>
      </w:r>
      <w:r w:rsidR="00D06F86" w:rsidRPr="00967B4A">
        <w:rPr>
          <w:szCs w:val="24"/>
        </w:rPr>
        <w:t>w</w:t>
      </w:r>
      <w:r w:rsidR="00AD2AA8" w:rsidRPr="00967B4A">
        <w:rPr>
          <w:szCs w:val="24"/>
        </w:rPr>
        <w:t>nioski o</w:t>
      </w:r>
      <w:r w:rsidR="003F42CB" w:rsidRPr="00967B4A">
        <w:rPr>
          <w:szCs w:val="24"/>
        </w:rPr>
        <w:t xml:space="preserve"> </w:t>
      </w:r>
      <w:r w:rsidR="00AD2AA8" w:rsidRPr="00967B4A">
        <w:rPr>
          <w:szCs w:val="24"/>
        </w:rPr>
        <w:t>udzielenie wsparcia dotyczące wybranych operacji wraz z dokumentami potwierdzającymi dokonanie wyboru operacji</w:t>
      </w:r>
      <w:r w:rsidR="00D06F86" w:rsidRPr="00967B4A">
        <w:rPr>
          <w:szCs w:val="24"/>
        </w:rPr>
        <w:t xml:space="preserve"> zgodnie z listą kontrolną stanowiąca załącznik</w:t>
      </w:r>
      <w:r w:rsidR="00032E5E" w:rsidRPr="00967B4A">
        <w:rPr>
          <w:szCs w:val="24"/>
        </w:rPr>
        <w:t xml:space="preserve"> nr 4 </w:t>
      </w:r>
      <w:r w:rsidR="00D06F86" w:rsidRPr="00967B4A">
        <w:rPr>
          <w:szCs w:val="24"/>
        </w:rPr>
        <w:t>do Wytycznych</w:t>
      </w:r>
      <w:r w:rsidR="00967B4A">
        <w:rPr>
          <w:szCs w:val="24"/>
        </w:rPr>
        <w:t>.</w:t>
      </w:r>
    </w:p>
    <w:p w:rsidR="00524BD9" w:rsidRPr="008742DC" w:rsidRDefault="00524BD9" w:rsidP="00FB1A36">
      <w:pPr>
        <w:pStyle w:val="Nagwek2"/>
        <w:spacing w:before="0" w:line="240" w:lineRule="auto"/>
        <w:rPr>
          <w:color w:val="auto"/>
        </w:rPr>
      </w:pPr>
    </w:p>
    <w:p w:rsidR="00040460" w:rsidRPr="008742DC" w:rsidRDefault="00040460" w:rsidP="00FB1A36">
      <w:pPr>
        <w:pStyle w:val="Nagwek2"/>
        <w:spacing w:before="0" w:line="240" w:lineRule="auto"/>
        <w:rPr>
          <w:color w:val="auto"/>
        </w:rPr>
      </w:pPr>
      <w:r w:rsidRPr="008742DC">
        <w:rPr>
          <w:color w:val="auto"/>
        </w:rPr>
        <w:t xml:space="preserve">rozdział </w:t>
      </w:r>
      <w:r w:rsidR="00AB2B89" w:rsidRPr="008742DC">
        <w:rPr>
          <w:color w:val="auto"/>
        </w:rPr>
        <w:t>VIII</w:t>
      </w:r>
    </w:p>
    <w:p w:rsidR="00040460" w:rsidRPr="008742DC" w:rsidRDefault="00040460" w:rsidP="00FB1A36">
      <w:pPr>
        <w:spacing w:line="240" w:lineRule="auto"/>
        <w:jc w:val="center"/>
        <w:rPr>
          <w:b/>
          <w:szCs w:val="24"/>
        </w:rPr>
      </w:pPr>
      <w:r w:rsidRPr="008742DC">
        <w:rPr>
          <w:b/>
          <w:szCs w:val="24"/>
        </w:rPr>
        <w:t xml:space="preserve">Sposób informowania o wynikach oceny </w:t>
      </w:r>
      <w:r w:rsidR="001A63B3" w:rsidRPr="008742DC">
        <w:rPr>
          <w:b/>
          <w:szCs w:val="24"/>
        </w:rPr>
        <w:t xml:space="preserve">operacji, </w:t>
      </w:r>
      <w:r w:rsidRPr="008742DC">
        <w:rPr>
          <w:b/>
          <w:szCs w:val="24"/>
        </w:rPr>
        <w:t xml:space="preserve">możliwości </w:t>
      </w:r>
      <w:r w:rsidR="00512FA1" w:rsidRPr="008742DC">
        <w:rPr>
          <w:b/>
          <w:szCs w:val="24"/>
        </w:rPr>
        <w:t xml:space="preserve">wniesienia protestu dotyczącego </w:t>
      </w:r>
      <w:r w:rsidR="001A63B3" w:rsidRPr="008742DC">
        <w:rPr>
          <w:b/>
          <w:szCs w:val="24"/>
        </w:rPr>
        <w:t xml:space="preserve">decyzji Rady </w:t>
      </w:r>
    </w:p>
    <w:p w:rsidR="00A6566B" w:rsidRPr="008742DC" w:rsidRDefault="00A6566B" w:rsidP="00FB1A36">
      <w:pPr>
        <w:spacing w:line="240" w:lineRule="auto"/>
        <w:jc w:val="center"/>
        <w:rPr>
          <w:szCs w:val="24"/>
        </w:rPr>
      </w:pPr>
    </w:p>
    <w:p w:rsidR="00DE55E3" w:rsidRPr="008742DC" w:rsidRDefault="00DE55E3" w:rsidP="003F42CB">
      <w:pPr>
        <w:spacing w:line="240" w:lineRule="auto"/>
        <w:rPr>
          <w:szCs w:val="24"/>
        </w:rPr>
      </w:pPr>
    </w:p>
    <w:p w:rsidR="00DE55E3" w:rsidRPr="008742DC" w:rsidRDefault="00DE55E3" w:rsidP="00FB1A36">
      <w:pPr>
        <w:spacing w:line="240" w:lineRule="auto"/>
        <w:jc w:val="center"/>
        <w:rPr>
          <w:szCs w:val="24"/>
        </w:rPr>
      </w:pPr>
      <w:r w:rsidRPr="008742DC">
        <w:rPr>
          <w:szCs w:val="24"/>
        </w:rPr>
        <w:t xml:space="preserve">§ </w:t>
      </w:r>
      <w:r w:rsidR="00E371E6" w:rsidRPr="008742DC">
        <w:rPr>
          <w:szCs w:val="24"/>
        </w:rPr>
        <w:t>33</w:t>
      </w:r>
    </w:p>
    <w:p w:rsidR="005D5D96" w:rsidRPr="00C44EE3" w:rsidRDefault="00FD35F7" w:rsidP="00FB1A36">
      <w:pPr>
        <w:numPr>
          <w:ilvl w:val="0"/>
          <w:numId w:val="53"/>
        </w:numPr>
        <w:tabs>
          <w:tab w:val="left" w:pos="567"/>
        </w:tabs>
        <w:suppressAutoHyphens/>
        <w:autoSpaceDN w:val="0"/>
        <w:spacing w:line="240" w:lineRule="auto"/>
        <w:ind w:left="567"/>
        <w:jc w:val="both"/>
        <w:textAlignment w:val="baseline"/>
        <w:rPr>
          <w:szCs w:val="24"/>
        </w:rPr>
      </w:pPr>
      <w:r w:rsidRPr="00C44EE3">
        <w:rPr>
          <w:szCs w:val="24"/>
        </w:rPr>
        <w:t xml:space="preserve">Zarząd </w:t>
      </w:r>
      <w:r w:rsidR="00E511F5" w:rsidRPr="00C44EE3">
        <w:t>po zakończeniu</w:t>
      </w:r>
      <w:r w:rsidR="004426C8" w:rsidRPr="00C44EE3">
        <w:t xml:space="preserve"> wyboru operacji</w:t>
      </w:r>
      <w:r w:rsidR="00731FBB" w:rsidRPr="00C44EE3">
        <w:t xml:space="preserve"> </w:t>
      </w:r>
      <w:r w:rsidR="004426C8" w:rsidRPr="00C44EE3">
        <w:t xml:space="preserve"> informuje </w:t>
      </w:r>
      <w:r w:rsidR="00DE55E3" w:rsidRPr="00C44EE3">
        <w:rPr>
          <w:szCs w:val="24"/>
        </w:rPr>
        <w:t>wnioskodawców</w:t>
      </w:r>
      <w:r w:rsidR="00067F52" w:rsidRPr="00C44EE3">
        <w:rPr>
          <w:szCs w:val="24"/>
        </w:rPr>
        <w:t>,</w:t>
      </w:r>
      <w:r w:rsidR="00DE55E3" w:rsidRPr="00C44EE3">
        <w:rPr>
          <w:szCs w:val="24"/>
        </w:rPr>
        <w:t xml:space="preserve"> </w:t>
      </w:r>
      <w:r w:rsidR="00067F52" w:rsidRPr="00C44EE3">
        <w:rPr>
          <w:szCs w:val="24"/>
        </w:rPr>
        <w:t xml:space="preserve">w terminie 60 dni od dnia następującego po ostatnim dniu terminu składania wniosków o udzielenie wsparcia, </w:t>
      </w:r>
      <w:r w:rsidR="004426C8" w:rsidRPr="00C44EE3">
        <w:rPr>
          <w:szCs w:val="24"/>
        </w:rPr>
        <w:t>o wynikach oceny zgodności jego operacji z LSR lub wyniku wyboru</w:t>
      </w:r>
      <w:r w:rsidR="003B7DD6" w:rsidRPr="00C44EE3">
        <w:rPr>
          <w:szCs w:val="24"/>
        </w:rPr>
        <w:t xml:space="preserve"> dokonanej przez Radę LGD</w:t>
      </w:r>
      <w:r w:rsidR="001378E0" w:rsidRPr="00C44EE3">
        <w:rPr>
          <w:szCs w:val="24"/>
        </w:rPr>
        <w:t>:</w:t>
      </w:r>
    </w:p>
    <w:p w:rsidR="005D5D96" w:rsidRPr="008742DC" w:rsidRDefault="005D5D96" w:rsidP="005D5D96">
      <w:pPr>
        <w:pStyle w:val="Akapitzlist"/>
        <w:numPr>
          <w:ilvl w:val="1"/>
          <w:numId w:val="50"/>
        </w:numPr>
        <w:tabs>
          <w:tab w:val="left" w:pos="567"/>
        </w:tabs>
        <w:rPr>
          <w:szCs w:val="24"/>
        </w:rPr>
      </w:pPr>
      <w:r w:rsidRPr="008742DC">
        <w:t xml:space="preserve"> W przypadku operacji wybranych przez LGD do finansowania, które mieszczą się w limicie środków, możliwe jest aby powyższa informacja była przekazywana jako skan pisma przesłany jedynie drogą poczty elektronicznej o ile wnioskodawca podał adres email. </w:t>
      </w:r>
    </w:p>
    <w:p w:rsidR="004426C8" w:rsidRPr="008742DC" w:rsidRDefault="005D5D96" w:rsidP="005D5D96">
      <w:pPr>
        <w:pStyle w:val="Akapitzlist"/>
        <w:numPr>
          <w:ilvl w:val="1"/>
          <w:numId w:val="50"/>
        </w:numPr>
        <w:tabs>
          <w:tab w:val="left" w:pos="567"/>
        </w:tabs>
        <w:rPr>
          <w:szCs w:val="24"/>
        </w:rPr>
      </w:pPr>
      <w:r w:rsidRPr="008742DC">
        <w:t>W pozostałych przypadkach, skan pisma przekazywany jest drogą poczty elektronicznej (o ile wnioskodawca podał adres email), a oryginał pisma- listem poleconym za zwrotnym potwierdzeniem odbioru</w:t>
      </w:r>
    </w:p>
    <w:p w:rsidR="004F63F0" w:rsidRPr="008742DC" w:rsidRDefault="004426C8" w:rsidP="001378E0">
      <w:pPr>
        <w:pStyle w:val="Akapitzlist"/>
        <w:numPr>
          <w:ilvl w:val="0"/>
          <w:numId w:val="53"/>
        </w:numPr>
        <w:tabs>
          <w:tab w:val="left" w:pos="567"/>
        </w:tabs>
        <w:rPr>
          <w:szCs w:val="24"/>
        </w:rPr>
      </w:pPr>
      <w:r w:rsidRPr="008742DC">
        <w:rPr>
          <w:szCs w:val="24"/>
        </w:rPr>
        <w:t xml:space="preserve">Informacja o której mowa w ust </w:t>
      </w:r>
      <w:r w:rsidR="00DE55E3" w:rsidRPr="008742DC">
        <w:rPr>
          <w:szCs w:val="24"/>
        </w:rPr>
        <w:t>1</w:t>
      </w:r>
      <w:r w:rsidRPr="008742DC">
        <w:rPr>
          <w:szCs w:val="24"/>
        </w:rPr>
        <w:t xml:space="preserve"> musi </w:t>
      </w:r>
      <w:r w:rsidR="00A95A58" w:rsidRPr="008742DC">
        <w:rPr>
          <w:szCs w:val="24"/>
        </w:rPr>
        <w:t>zawierać</w:t>
      </w:r>
      <w:r w:rsidR="004F63F0" w:rsidRPr="008742DC">
        <w:rPr>
          <w:szCs w:val="24"/>
        </w:rPr>
        <w:t>:</w:t>
      </w:r>
    </w:p>
    <w:p w:rsidR="00A95A58" w:rsidRPr="008742DC" w:rsidRDefault="00A95A58" w:rsidP="00FB1A36">
      <w:pPr>
        <w:numPr>
          <w:ilvl w:val="1"/>
          <w:numId w:val="44"/>
        </w:numPr>
        <w:tabs>
          <w:tab w:val="left" w:pos="360"/>
        </w:tabs>
        <w:suppressAutoHyphens/>
        <w:autoSpaceDN w:val="0"/>
        <w:spacing w:line="240" w:lineRule="auto"/>
        <w:ind w:left="1134"/>
        <w:jc w:val="both"/>
        <w:textAlignment w:val="baseline"/>
        <w:rPr>
          <w:szCs w:val="24"/>
        </w:rPr>
      </w:pPr>
      <w:r w:rsidRPr="008742DC">
        <w:rPr>
          <w:szCs w:val="24"/>
        </w:rPr>
        <w:t>wynik oceny w zakresie spełnienia przez wnioskodawcę kryteriów wyboru wraz z uzasadnieniem oceny</w:t>
      </w:r>
      <w:r w:rsidR="005D5D96" w:rsidRPr="008742DC">
        <w:rPr>
          <w:szCs w:val="24"/>
        </w:rPr>
        <w:t xml:space="preserve">, podaniem liczby punktów oraz o ustalonej kwocie wsparcia, </w:t>
      </w:r>
    </w:p>
    <w:p w:rsidR="004F6FF3" w:rsidRPr="008742DC" w:rsidRDefault="00DE55E3" w:rsidP="004F6FF3">
      <w:pPr>
        <w:numPr>
          <w:ilvl w:val="1"/>
          <w:numId w:val="44"/>
        </w:numPr>
        <w:tabs>
          <w:tab w:val="left" w:pos="360"/>
        </w:tabs>
        <w:suppressAutoHyphens/>
        <w:autoSpaceDN w:val="0"/>
        <w:spacing w:line="240" w:lineRule="auto"/>
        <w:ind w:left="1134"/>
        <w:jc w:val="both"/>
        <w:textAlignment w:val="baseline"/>
        <w:rPr>
          <w:szCs w:val="24"/>
        </w:rPr>
      </w:pPr>
      <w:r w:rsidRPr="008742DC">
        <w:rPr>
          <w:szCs w:val="24"/>
        </w:rPr>
        <w:lastRenderedPageBreak/>
        <w:t xml:space="preserve">w odniesieniu do operacji wybranych do dofinansowania, </w:t>
      </w:r>
      <w:r w:rsidR="00A95A58" w:rsidRPr="008742DC">
        <w:rPr>
          <w:szCs w:val="24"/>
        </w:rPr>
        <w:t xml:space="preserve">informację, czy wniosek o udzielenie wsparcia w dniu przekazania </w:t>
      </w:r>
      <w:r w:rsidR="00A8459B" w:rsidRPr="008742DC">
        <w:rPr>
          <w:szCs w:val="24"/>
        </w:rPr>
        <w:t xml:space="preserve">go do </w:t>
      </w:r>
      <w:r w:rsidR="00E54758" w:rsidRPr="008742DC">
        <w:rPr>
          <w:szCs w:val="24"/>
          <w:shd w:val="clear" w:color="auto" w:fill="FFFFFF"/>
        </w:rPr>
        <w:t>Zarządu</w:t>
      </w:r>
      <w:r w:rsidR="00E54758" w:rsidRPr="008742DC">
        <w:rPr>
          <w:szCs w:val="24"/>
          <w:shd w:val="clear" w:color="auto" w:fill="00B050"/>
        </w:rPr>
        <w:t xml:space="preserve"> </w:t>
      </w:r>
      <w:r w:rsidR="00032E5E" w:rsidRPr="008742DC">
        <w:rPr>
          <w:szCs w:val="24"/>
        </w:rPr>
        <w:t>W</w:t>
      </w:r>
      <w:r w:rsidR="003F42CB" w:rsidRPr="008742DC">
        <w:rPr>
          <w:szCs w:val="24"/>
        </w:rPr>
        <w:t>o</w:t>
      </w:r>
      <w:r w:rsidR="00A8459B" w:rsidRPr="008742DC">
        <w:rPr>
          <w:szCs w:val="24"/>
        </w:rPr>
        <w:t>jewództwa mieścił si</w:t>
      </w:r>
      <w:r w:rsidR="00EF7599" w:rsidRPr="008742DC">
        <w:rPr>
          <w:szCs w:val="24"/>
        </w:rPr>
        <w:t>ę w limicie środków wskazanym w </w:t>
      </w:r>
      <w:r w:rsidRPr="008742DC">
        <w:rPr>
          <w:szCs w:val="24"/>
        </w:rPr>
        <w:t>ogłoszeniu o </w:t>
      </w:r>
      <w:r w:rsidR="00A8459B" w:rsidRPr="008742DC">
        <w:rPr>
          <w:szCs w:val="24"/>
        </w:rPr>
        <w:t>naborze wniosków</w:t>
      </w:r>
      <w:r w:rsidRPr="008742DC">
        <w:rPr>
          <w:szCs w:val="24"/>
        </w:rPr>
        <w:t xml:space="preserve">, zgodnie z </w:t>
      </w:r>
      <w:r w:rsidR="00A8459B" w:rsidRPr="008742DC">
        <w:rPr>
          <w:szCs w:val="24"/>
        </w:rPr>
        <w:t>załącznik</w:t>
      </w:r>
      <w:r w:rsidRPr="008742DC">
        <w:rPr>
          <w:szCs w:val="24"/>
        </w:rPr>
        <w:t>iem</w:t>
      </w:r>
      <w:r w:rsidR="00A8459B" w:rsidRPr="008742DC">
        <w:rPr>
          <w:szCs w:val="24"/>
        </w:rPr>
        <w:t xml:space="preserve"> nr </w:t>
      </w:r>
      <w:r w:rsidR="00607D42" w:rsidRPr="008742DC">
        <w:rPr>
          <w:szCs w:val="24"/>
        </w:rPr>
        <w:t>1</w:t>
      </w:r>
      <w:r w:rsidR="00BE76C6" w:rsidRPr="008742DC">
        <w:rPr>
          <w:szCs w:val="24"/>
        </w:rPr>
        <w:t>2</w:t>
      </w:r>
      <w:r w:rsidR="00607D42" w:rsidRPr="008742DC">
        <w:rPr>
          <w:szCs w:val="24"/>
        </w:rPr>
        <w:t xml:space="preserve">.a. </w:t>
      </w:r>
      <w:r w:rsidRPr="008742DC">
        <w:rPr>
          <w:szCs w:val="24"/>
        </w:rPr>
        <w:t>do niniejszego regulaminu,</w:t>
      </w:r>
    </w:p>
    <w:p w:rsidR="008B0B71" w:rsidRPr="008742DC" w:rsidRDefault="00DE55E3" w:rsidP="004F6FF3">
      <w:pPr>
        <w:numPr>
          <w:ilvl w:val="1"/>
          <w:numId w:val="44"/>
        </w:numPr>
        <w:tabs>
          <w:tab w:val="left" w:pos="360"/>
        </w:tabs>
        <w:suppressAutoHyphens/>
        <w:autoSpaceDN w:val="0"/>
        <w:spacing w:line="240" w:lineRule="auto"/>
        <w:ind w:left="1134"/>
        <w:jc w:val="both"/>
        <w:textAlignment w:val="baseline"/>
        <w:rPr>
          <w:szCs w:val="24"/>
        </w:rPr>
      </w:pPr>
      <w:r w:rsidRPr="008742DC">
        <w:rPr>
          <w:szCs w:val="24"/>
        </w:rPr>
        <w:t>w odniesieniu do operacji niewybranych do dofinansowania, pouczenie o </w:t>
      </w:r>
      <w:r w:rsidR="00A8459B" w:rsidRPr="008742DC">
        <w:rPr>
          <w:szCs w:val="24"/>
        </w:rPr>
        <w:t>możliwości wniesienia protestu</w:t>
      </w:r>
      <w:r w:rsidRPr="008742DC">
        <w:rPr>
          <w:szCs w:val="24"/>
        </w:rPr>
        <w:t>, zgodnie z załącznik</w:t>
      </w:r>
      <w:r w:rsidR="008672A5" w:rsidRPr="008742DC">
        <w:rPr>
          <w:szCs w:val="24"/>
        </w:rPr>
        <w:t xml:space="preserve">ami </w:t>
      </w:r>
      <w:r w:rsidRPr="008742DC">
        <w:rPr>
          <w:szCs w:val="24"/>
        </w:rPr>
        <w:t xml:space="preserve">nr </w:t>
      </w:r>
      <w:r w:rsidR="00607D42" w:rsidRPr="008742DC">
        <w:rPr>
          <w:szCs w:val="24"/>
        </w:rPr>
        <w:t>1</w:t>
      </w:r>
      <w:r w:rsidR="00BE76C6" w:rsidRPr="008742DC">
        <w:rPr>
          <w:szCs w:val="24"/>
        </w:rPr>
        <w:t>2</w:t>
      </w:r>
      <w:r w:rsidR="00607D42" w:rsidRPr="008742DC">
        <w:rPr>
          <w:szCs w:val="24"/>
        </w:rPr>
        <w:t>.b.</w:t>
      </w:r>
      <w:r w:rsidR="00C07CD8" w:rsidRPr="008742DC">
        <w:rPr>
          <w:szCs w:val="24"/>
        </w:rPr>
        <w:t xml:space="preserve">, </w:t>
      </w:r>
      <w:r w:rsidRPr="008742DC">
        <w:rPr>
          <w:szCs w:val="24"/>
        </w:rPr>
        <w:t>do niniejszego regulaminu</w:t>
      </w:r>
      <w:r w:rsidR="008B0B71" w:rsidRPr="008742DC">
        <w:rPr>
          <w:szCs w:val="24"/>
        </w:rPr>
        <w:t xml:space="preserve">, </w:t>
      </w:r>
    </w:p>
    <w:p w:rsidR="003719FC" w:rsidRPr="008742DC" w:rsidRDefault="003719FC" w:rsidP="001378E0">
      <w:pPr>
        <w:pStyle w:val="Akapitzlist"/>
        <w:numPr>
          <w:ilvl w:val="0"/>
          <w:numId w:val="53"/>
        </w:numPr>
        <w:spacing w:after="0"/>
        <w:ind w:left="567" w:hanging="425"/>
        <w:rPr>
          <w:szCs w:val="24"/>
        </w:rPr>
      </w:pPr>
      <w:r w:rsidRPr="008742DC">
        <w:rPr>
          <w:szCs w:val="24"/>
        </w:rPr>
        <w:t>Do informacji o której mowa w ust 1 w</w:t>
      </w:r>
      <w:r w:rsidR="008B0B71" w:rsidRPr="008742DC">
        <w:rPr>
          <w:rFonts w:cs="Calibri"/>
          <w:szCs w:val="24"/>
          <w:lang w:eastAsia="zh-CN"/>
        </w:rPr>
        <w:t xml:space="preserve"> odniesieniu do projektów </w:t>
      </w:r>
      <w:r w:rsidRPr="008742DC">
        <w:rPr>
          <w:rFonts w:cs="Calibri"/>
          <w:szCs w:val="24"/>
          <w:lang w:eastAsia="zh-CN"/>
        </w:rPr>
        <w:t>grantowych stosuje się odpowiednio</w:t>
      </w:r>
      <w:r w:rsidR="007B34F0" w:rsidRPr="008742DC">
        <w:rPr>
          <w:rFonts w:cs="Calibri"/>
          <w:szCs w:val="24"/>
          <w:lang w:eastAsia="zh-CN"/>
        </w:rPr>
        <w:t>:</w:t>
      </w:r>
    </w:p>
    <w:p w:rsidR="003719FC" w:rsidRPr="008742DC" w:rsidRDefault="003719FC" w:rsidP="001378E0">
      <w:pPr>
        <w:pStyle w:val="Akapitzlist"/>
        <w:numPr>
          <w:ilvl w:val="1"/>
          <w:numId w:val="53"/>
        </w:numPr>
        <w:spacing w:after="0"/>
        <w:rPr>
          <w:szCs w:val="24"/>
        </w:rPr>
      </w:pPr>
      <w:r w:rsidRPr="008742DC">
        <w:rPr>
          <w:rFonts w:cs="Calibri"/>
          <w:szCs w:val="24"/>
          <w:lang w:eastAsia="zh-CN"/>
        </w:rPr>
        <w:t>ust. 2 pkt 1</w:t>
      </w:r>
      <w:r w:rsidR="00505090" w:rsidRPr="008742DC">
        <w:rPr>
          <w:rFonts w:cs="Calibri"/>
          <w:szCs w:val="24"/>
          <w:lang w:eastAsia="zh-CN"/>
        </w:rPr>
        <w:t xml:space="preserve"> </w:t>
      </w:r>
    </w:p>
    <w:p w:rsidR="003719FC" w:rsidRPr="008742DC" w:rsidRDefault="003719FC" w:rsidP="001378E0">
      <w:pPr>
        <w:pStyle w:val="Akapitzlist"/>
        <w:numPr>
          <w:ilvl w:val="1"/>
          <w:numId w:val="53"/>
        </w:numPr>
        <w:spacing w:after="0"/>
        <w:rPr>
          <w:szCs w:val="24"/>
        </w:rPr>
      </w:pPr>
      <w:r w:rsidRPr="008742DC">
        <w:rPr>
          <w:rFonts w:cs="Calibri"/>
          <w:szCs w:val="24"/>
          <w:lang w:eastAsia="zh-CN"/>
        </w:rPr>
        <w:t xml:space="preserve">w odniesieniu do grantów </w:t>
      </w:r>
      <w:r w:rsidRPr="008742DC">
        <w:rPr>
          <w:szCs w:val="24"/>
        </w:rPr>
        <w:t>wybranych do dofinansowania, informację, czy mieści się w limicie środków wskazanym w ogłoszeniu o naborze wniosków, zgodnie z załącznikiem nr 1</w:t>
      </w:r>
      <w:r w:rsidR="00BE76C6" w:rsidRPr="008742DC">
        <w:rPr>
          <w:szCs w:val="24"/>
        </w:rPr>
        <w:t>2</w:t>
      </w:r>
      <w:r w:rsidRPr="008742DC">
        <w:rPr>
          <w:szCs w:val="24"/>
        </w:rPr>
        <w:t>.a. do niniejszego regulaminu,</w:t>
      </w:r>
      <w:r w:rsidRPr="008742DC">
        <w:rPr>
          <w:rFonts w:cs="Calibri"/>
          <w:szCs w:val="24"/>
          <w:lang w:eastAsia="zh-CN"/>
        </w:rPr>
        <w:t xml:space="preserve"> </w:t>
      </w:r>
    </w:p>
    <w:p w:rsidR="008B0B71" w:rsidRPr="008742DC" w:rsidRDefault="003719FC" w:rsidP="001378E0">
      <w:pPr>
        <w:pStyle w:val="Akapitzlist"/>
        <w:numPr>
          <w:ilvl w:val="1"/>
          <w:numId w:val="53"/>
        </w:numPr>
        <w:spacing w:after="0"/>
        <w:rPr>
          <w:szCs w:val="24"/>
        </w:rPr>
      </w:pPr>
      <w:r w:rsidRPr="008742DC">
        <w:rPr>
          <w:rFonts w:cs="Calibri"/>
          <w:szCs w:val="24"/>
          <w:lang w:eastAsia="zh-CN"/>
        </w:rPr>
        <w:t xml:space="preserve">w odniesieniu do grantów </w:t>
      </w:r>
      <w:r w:rsidRPr="008742DC">
        <w:rPr>
          <w:szCs w:val="24"/>
        </w:rPr>
        <w:t>niewybranych do dofinansowania, pouczenie o możliwości wniesienia odwołania, zgodnie z załącznikami nr 1</w:t>
      </w:r>
      <w:r w:rsidR="00DD1678" w:rsidRPr="008742DC">
        <w:rPr>
          <w:szCs w:val="24"/>
        </w:rPr>
        <w:t>2</w:t>
      </w:r>
      <w:r w:rsidRPr="008742DC">
        <w:rPr>
          <w:szCs w:val="24"/>
        </w:rPr>
        <w:t>.</w:t>
      </w:r>
      <w:r w:rsidR="003B7DD6" w:rsidRPr="008742DC">
        <w:rPr>
          <w:szCs w:val="24"/>
        </w:rPr>
        <w:t>c.</w:t>
      </w:r>
      <w:r w:rsidRPr="008742DC">
        <w:rPr>
          <w:szCs w:val="24"/>
        </w:rPr>
        <w:t xml:space="preserve"> do niniejszego regulaminu</w:t>
      </w:r>
    </w:p>
    <w:p w:rsidR="00DE55E3" w:rsidRPr="008742DC" w:rsidRDefault="00DE55E3" w:rsidP="001378E0">
      <w:pPr>
        <w:numPr>
          <w:ilvl w:val="0"/>
          <w:numId w:val="53"/>
        </w:numPr>
        <w:tabs>
          <w:tab w:val="left" w:pos="567"/>
        </w:tabs>
        <w:suppressAutoHyphens/>
        <w:autoSpaceDN w:val="0"/>
        <w:spacing w:line="240" w:lineRule="auto"/>
        <w:ind w:left="567" w:hanging="357"/>
        <w:jc w:val="both"/>
        <w:textAlignment w:val="baseline"/>
        <w:rPr>
          <w:szCs w:val="24"/>
        </w:rPr>
      </w:pPr>
      <w:r w:rsidRPr="008742DC">
        <w:rPr>
          <w:szCs w:val="24"/>
        </w:rPr>
        <w:t>Zarząd</w:t>
      </w:r>
      <w:r w:rsidR="00731FBB">
        <w:rPr>
          <w:szCs w:val="24"/>
        </w:rPr>
        <w:t>,</w:t>
      </w:r>
      <w:r w:rsidRPr="008742DC">
        <w:rPr>
          <w:szCs w:val="24"/>
        </w:rPr>
        <w:t xml:space="preserve"> </w:t>
      </w:r>
      <w:r w:rsidR="00067F52" w:rsidRPr="00C44EE3">
        <w:t xml:space="preserve">po zakończeniu wyboru operacji </w:t>
      </w:r>
      <w:r w:rsidR="00067F52" w:rsidRPr="00C44EE3">
        <w:rPr>
          <w:szCs w:val="24"/>
        </w:rPr>
        <w:t>w terminie 60 dni od dnia następującego po ostatnim dniu terminu składania wniosków  o udzielenie wsparcia</w:t>
      </w:r>
      <w:r w:rsidR="005A3A68" w:rsidRPr="00C44EE3">
        <w:rPr>
          <w:szCs w:val="24"/>
        </w:rPr>
        <w:t xml:space="preserve">, </w:t>
      </w:r>
      <w:r w:rsidRPr="00C44EE3">
        <w:t xml:space="preserve">zamieszcza na stronie </w:t>
      </w:r>
      <w:r w:rsidRPr="00C44EE3">
        <w:rPr>
          <w:szCs w:val="24"/>
        </w:rPr>
        <w:t>internetowej LGD – „Powiatu Świdwińskiego”:</w:t>
      </w:r>
    </w:p>
    <w:p w:rsidR="00DE55E3" w:rsidRPr="008742DC" w:rsidRDefault="00DE55E3" w:rsidP="00FB1A36">
      <w:pPr>
        <w:pStyle w:val="Akapitzlist"/>
        <w:numPr>
          <w:ilvl w:val="1"/>
          <w:numId w:val="68"/>
        </w:numPr>
        <w:spacing w:after="0"/>
        <w:ind w:left="1134" w:hanging="357"/>
        <w:rPr>
          <w:szCs w:val="24"/>
        </w:rPr>
      </w:pPr>
      <w:r w:rsidRPr="008742DC">
        <w:t xml:space="preserve">listę operacji zgodnych z LSR, </w:t>
      </w:r>
    </w:p>
    <w:p w:rsidR="00302722" w:rsidRPr="008742DC" w:rsidRDefault="00DE55E3" w:rsidP="00FB1A36">
      <w:pPr>
        <w:pStyle w:val="Akapitzlist"/>
        <w:numPr>
          <w:ilvl w:val="1"/>
          <w:numId w:val="68"/>
        </w:numPr>
        <w:spacing w:after="0"/>
        <w:ind w:left="1134" w:hanging="357"/>
        <w:rPr>
          <w:szCs w:val="24"/>
        </w:rPr>
      </w:pPr>
      <w:r w:rsidRPr="008742DC">
        <w:t>listę operacji wybranych z ustaloną kwota wsparcia oraz ze wskazaniem, które operacje mieszczą się w limicie środków wskazanym w ogłoszeniu o naborze wniosków o udzielenie wsparcia</w:t>
      </w:r>
      <w:r w:rsidR="00302722" w:rsidRPr="008742DC">
        <w:t>,</w:t>
      </w:r>
    </w:p>
    <w:p w:rsidR="0023513B" w:rsidRPr="008742DC" w:rsidRDefault="0023513B" w:rsidP="00FB1A36">
      <w:pPr>
        <w:pStyle w:val="Akapitzlist"/>
        <w:numPr>
          <w:ilvl w:val="1"/>
          <w:numId w:val="68"/>
        </w:numPr>
        <w:spacing w:after="0"/>
        <w:ind w:left="1134" w:hanging="357"/>
        <w:rPr>
          <w:szCs w:val="24"/>
        </w:rPr>
      </w:pPr>
      <w:r w:rsidRPr="008742DC">
        <w:t>listę operacji niewybranych.</w:t>
      </w:r>
    </w:p>
    <w:p w:rsidR="008672A5" w:rsidRPr="008742DC" w:rsidRDefault="008672A5" w:rsidP="001378E0">
      <w:pPr>
        <w:pStyle w:val="Akapitzlist"/>
        <w:numPr>
          <w:ilvl w:val="0"/>
          <w:numId w:val="53"/>
        </w:numPr>
        <w:spacing w:after="0"/>
        <w:ind w:left="567"/>
        <w:rPr>
          <w:szCs w:val="24"/>
        </w:rPr>
      </w:pPr>
      <w:r w:rsidRPr="008742DC">
        <w:rPr>
          <w:szCs w:val="24"/>
        </w:rPr>
        <w:t xml:space="preserve">LGD w odniesieniu </w:t>
      </w:r>
      <w:r w:rsidR="001A63B3" w:rsidRPr="008742DC">
        <w:rPr>
          <w:szCs w:val="24"/>
        </w:rPr>
        <w:t xml:space="preserve">do operacji, które były przedmiotem </w:t>
      </w:r>
      <w:r w:rsidR="00512FA1" w:rsidRPr="008742DC">
        <w:rPr>
          <w:szCs w:val="24"/>
        </w:rPr>
        <w:t xml:space="preserve">protestów dotyczących </w:t>
      </w:r>
      <w:r w:rsidR="001A63B3" w:rsidRPr="008742DC">
        <w:rPr>
          <w:szCs w:val="24"/>
        </w:rPr>
        <w:t>decyzji Rady</w:t>
      </w:r>
      <w:r w:rsidRPr="008742DC">
        <w:rPr>
          <w:szCs w:val="24"/>
        </w:rPr>
        <w:t xml:space="preserve">, zawiadamia wnioskodawcę w terminie do 14 dni od dnia wpłynięcia protestu do Biura LGD o swoim stanowisku w sprawie. </w:t>
      </w:r>
    </w:p>
    <w:p w:rsidR="00C16933" w:rsidRPr="008742DC" w:rsidRDefault="00C16933" w:rsidP="00FB1A36">
      <w:pPr>
        <w:spacing w:line="240" w:lineRule="auto"/>
        <w:jc w:val="both"/>
        <w:rPr>
          <w:szCs w:val="24"/>
        </w:rPr>
      </w:pPr>
    </w:p>
    <w:p w:rsidR="00C16933" w:rsidRPr="008742DC" w:rsidRDefault="00040460" w:rsidP="00FB1A36">
      <w:pPr>
        <w:pStyle w:val="Nagwek2"/>
        <w:spacing w:before="0" w:line="240" w:lineRule="auto"/>
        <w:rPr>
          <w:color w:val="auto"/>
        </w:rPr>
      </w:pPr>
      <w:r w:rsidRPr="008742DC">
        <w:rPr>
          <w:color w:val="auto"/>
        </w:rPr>
        <w:t xml:space="preserve">rozdział </w:t>
      </w:r>
      <w:r w:rsidR="00962700" w:rsidRPr="008742DC">
        <w:rPr>
          <w:color w:val="auto"/>
        </w:rPr>
        <w:t>I</w:t>
      </w:r>
      <w:r w:rsidRPr="008742DC">
        <w:rPr>
          <w:color w:val="auto"/>
        </w:rPr>
        <w:t>X</w:t>
      </w:r>
    </w:p>
    <w:p w:rsidR="00C16933" w:rsidRPr="008742DC" w:rsidRDefault="00512FA1" w:rsidP="00FB1A36">
      <w:pPr>
        <w:spacing w:line="240" w:lineRule="auto"/>
        <w:jc w:val="center"/>
        <w:rPr>
          <w:szCs w:val="24"/>
        </w:rPr>
      </w:pPr>
      <w:r w:rsidRPr="008742DC">
        <w:rPr>
          <w:szCs w:val="24"/>
        </w:rPr>
        <w:t>Protesty</w:t>
      </w:r>
      <w:r w:rsidR="00302722" w:rsidRPr="008742DC">
        <w:rPr>
          <w:szCs w:val="24"/>
        </w:rPr>
        <w:t xml:space="preserve"> </w:t>
      </w:r>
      <w:r w:rsidR="0023513B" w:rsidRPr="008742DC">
        <w:rPr>
          <w:szCs w:val="24"/>
        </w:rPr>
        <w:t>i odwołania</w:t>
      </w:r>
      <w:r w:rsidRPr="008742DC">
        <w:rPr>
          <w:szCs w:val="24"/>
        </w:rPr>
        <w:t xml:space="preserve"> dotyczące</w:t>
      </w:r>
      <w:r w:rsidR="00C16933" w:rsidRPr="008742DC">
        <w:rPr>
          <w:szCs w:val="24"/>
        </w:rPr>
        <w:t xml:space="preserve"> decyzji Rady</w:t>
      </w:r>
    </w:p>
    <w:p w:rsidR="00A6566B" w:rsidRPr="008742DC" w:rsidRDefault="00A6566B" w:rsidP="00FB1A36">
      <w:pPr>
        <w:spacing w:line="240" w:lineRule="auto"/>
        <w:jc w:val="center"/>
        <w:rPr>
          <w:szCs w:val="24"/>
        </w:rPr>
      </w:pPr>
    </w:p>
    <w:p w:rsidR="00A6566B" w:rsidRPr="008742DC" w:rsidRDefault="00E61F9F" w:rsidP="00FB1A36">
      <w:pPr>
        <w:spacing w:line="240" w:lineRule="auto"/>
        <w:jc w:val="center"/>
        <w:rPr>
          <w:szCs w:val="24"/>
        </w:rPr>
      </w:pPr>
      <w:r w:rsidRPr="008742DC">
        <w:rPr>
          <w:szCs w:val="24"/>
        </w:rPr>
        <w:t>§</w:t>
      </w:r>
      <w:r w:rsidR="00E371E6" w:rsidRPr="008742DC">
        <w:rPr>
          <w:szCs w:val="24"/>
        </w:rPr>
        <w:t xml:space="preserve"> 34</w:t>
      </w:r>
    </w:p>
    <w:p w:rsidR="00CE2C3E" w:rsidRPr="008742DC" w:rsidRDefault="0023513B" w:rsidP="009E1678">
      <w:pPr>
        <w:numPr>
          <w:ilvl w:val="0"/>
          <w:numId w:val="55"/>
        </w:numPr>
        <w:autoSpaceDE w:val="0"/>
        <w:autoSpaceDN w:val="0"/>
        <w:adjustRightInd w:val="0"/>
        <w:spacing w:line="240" w:lineRule="auto"/>
        <w:ind w:left="567"/>
        <w:rPr>
          <w:rFonts w:cs="TimesNewRoman"/>
          <w:szCs w:val="24"/>
          <w:lang w:eastAsia="pl-PL"/>
        </w:rPr>
      </w:pPr>
      <w:r w:rsidRPr="008742DC">
        <w:rPr>
          <w:rFonts w:cs="TimesNewRoman"/>
          <w:szCs w:val="24"/>
          <w:lang w:eastAsia="pl-PL"/>
        </w:rPr>
        <w:t xml:space="preserve">W odniesieniu do operacji realizowanych przez podmioty inne niż LGD podmiotowi </w:t>
      </w:r>
      <w:r w:rsidRPr="008742DC">
        <w:rPr>
          <w:lang w:eastAsia="pl-PL"/>
        </w:rPr>
        <w:t xml:space="preserve">ubiegającemu się o wsparcie </w:t>
      </w:r>
      <w:r w:rsidRPr="008742DC">
        <w:rPr>
          <w:rFonts w:cs="TimesNewRoman"/>
          <w:szCs w:val="24"/>
          <w:lang w:eastAsia="pl-PL"/>
        </w:rPr>
        <w:t>przysługuje prawo wniesienia protestu  o</w:t>
      </w:r>
      <w:r w:rsidR="00E663C7" w:rsidRPr="008742DC">
        <w:rPr>
          <w:rFonts w:cs="TimesNewRoman"/>
          <w:szCs w:val="24"/>
          <w:lang w:eastAsia="pl-PL"/>
        </w:rPr>
        <w:t>d</w:t>
      </w:r>
      <w:r w:rsidR="00CE2C3E" w:rsidRPr="008742DC">
        <w:rPr>
          <w:rFonts w:cs="TimesNewRoman"/>
          <w:szCs w:val="24"/>
          <w:lang w:eastAsia="pl-PL"/>
        </w:rPr>
        <w:t>:</w:t>
      </w:r>
    </w:p>
    <w:p w:rsidR="00CE2C3E" w:rsidRPr="008742DC" w:rsidRDefault="00CE2C3E" w:rsidP="00FB1A36">
      <w:pPr>
        <w:pStyle w:val="Akapitzlist"/>
        <w:numPr>
          <w:ilvl w:val="2"/>
          <w:numId w:val="30"/>
        </w:numPr>
        <w:spacing w:after="0"/>
        <w:ind w:left="1134" w:hanging="425"/>
        <w:rPr>
          <w:szCs w:val="24"/>
          <w:lang w:eastAsia="pl-PL"/>
        </w:rPr>
      </w:pPr>
      <w:r w:rsidRPr="008742DC">
        <w:rPr>
          <w:szCs w:val="24"/>
          <w:lang w:eastAsia="pl-PL"/>
        </w:rPr>
        <w:t>negatywnej oceny zgodności operacji z LSR, albo</w:t>
      </w:r>
    </w:p>
    <w:p w:rsidR="00CE2C3E" w:rsidRPr="008742DC" w:rsidRDefault="00CE2C3E" w:rsidP="00FB1A36">
      <w:pPr>
        <w:pStyle w:val="Akapitzlist"/>
        <w:numPr>
          <w:ilvl w:val="2"/>
          <w:numId w:val="30"/>
        </w:numPr>
        <w:spacing w:after="0"/>
        <w:ind w:left="1134" w:hanging="425"/>
        <w:rPr>
          <w:szCs w:val="24"/>
          <w:lang w:eastAsia="pl-PL"/>
        </w:rPr>
      </w:pPr>
      <w:r w:rsidRPr="008742DC">
        <w:rPr>
          <w:szCs w:val="24"/>
          <w:lang w:eastAsia="pl-PL"/>
        </w:rPr>
        <w:t xml:space="preserve">nieuzyskania przez operację minimalnej liczby punktów, która wynosi 40% możliwych do uzyskania punktów, albo </w:t>
      </w:r>
    </w:p>
    <w:p w:rsidR="00E663C7" w:rsidRPr="008742DC" w:rsidRDefault="00CE2C3E" w:rsidP="00E663C7">
      <w:pPr>
        <w:pStyle w:val="Akapitzlist"/>
        <w:numPr>
          <w:ilvl w:val="2"/>
          <w:numId w:val="30"/>
        </w:numPr>
        <w:spacing w:after="0"/>
        <w:ind w:left="1134" w:hanging="425"/>
        <w:rPr>
          <w:szCs w:val="24"/>
        </w:rPr>
      </w:pPr>
      <w:r w:rsidRPr="008742DC">
        <w:rPr>
          <w:lang w:eastAsia="pl-PL"/>
        </w:rPr>
        <w:t>wyniku wyboru, który powoduje, że operacja nie mieści się w limicie środków wskazanym w ogłoszeniu o naborze wniosków o udzielenie wsparcia</w:t>
      </w:r>
      <w:r w:rsidR="00E663C7" w:rsidRPr="008742DC">
        <w:rPr>
          <w:lang w:eastAsia="pl-PL"/>
        </w:rPr>
        <w:t>,</w:t>
      </w:r>
    </w:p>
    <w:p w:rsidR="00B924EF" w:rsidRPr="008742DC" w:rsidRDefault="00E663C7" w:rsidP="00E663C7">
      <w:pPr>
        <w:pStyle w:val="Akapitzlist"/>
        <w:numPr>
          <w:ilvl w:val="2"/>
          <w:numId w:val="30"/>
        </w:numPr>
        <w:spacing w:after="0"/>
        <w:ind w:left="1134" w:hanging="425"/>
        <w:rPr>
          <w:szCs w:val="24"/>
        </w:rPr>
      </w:pPr>
      <w:r w:rsidRPr="008742DC">
        <w:rPr>
          <w:i/>
        </w:rPr>
        <w:t>ustalenia przez LGD kwoty wsparcia niższej niż wnioskowana”</w:t>
      </w:r>
    </w:p>
    <w:p w:rsidR="00CE2C3E" w:rsidRPr="008742DC" w:rsidRDefault="00CE2C3E" w:rsidP="00FB1A36">
      <w:pPr>
        <w:pStyle w:val="Akapitzlist"/>
        <w:numPr>
          <w:ilvl w:val="0"/>
          <w:numId w:val="55"/>
        </w:numPr>
        <w:spacing w:after="0"/>
        <w:ind w:left="567"/>
        <w:rPr>
          <w:szCs w:val="24"/>
        </w:rPr>
      </w:pPr>
      <w:r w:rsidRPr="008742DC">
        <w:rPr>
          <w:szCs w:val="24"/>
        </w:rPr>
        <w:t xml:space="preserve">Protest składa się w </w:t>
      </w:r>
      <w:r w:rsidR="00D3374C" w:rsidRPr="008742DC">
        <w:rPr>
          <w:szCs w:val="24"/>
        </w:rPr>
        <w:t>B</w:t>
      </w:r>
      <w:r w:rsidRPr="008742DC">
        <w:rPr>
          <w:szCs w:val="24"/>
        </w:rPr>
        <w:t xml:space="preserve">iurze LGD w terminie 7 dni kalendarzowych od doręczenia </w:t>
      </w:r>
      <w:r w:rsidR="00D3374C" w:rsidRPr="008742DC">
        <w:rPr>
          <w:szCs w:val="24"/>
        </w:rPr>
        <w:t xml:space="preserve">pisemnej informacji o </w:t>
      </w:r>
      <w:r w:rsidRPr="008742DC">
        <w:rPr>
          <w:szCs w:val="24"/>
        </w:rPr>
        <w:t>rozstrzygnięci</w:t>
      </w:r>
      <w:r w:rsidR="00D3374C" w:rsidRPr="008742DC">
        <w:rPr>
          <w:szCs w:val="24"/>
        </w:rPr>
        <w:t>u</w:t>
      </w:r>
      <w:r w:rsidRPr="008742DC">
        <w:rPr>
          <w:szCs w:val="24"/>
        </w:rPr>
        <w:t xml:space="preserve"> Rady</w:t>
      </w:r>
      <w:r w:rsidR="00D3374C" w:rsidRPr="008742DC">
        <w:rPr>
          <w:szCs w:val="24"/>
        </w:rPr>
        <w:t xml:space="preserve"> LGD w zakresie, o którym mowa w § </w:t>
      </w:r>
      <w:r w:rsidR="00995FD3" w:rsidRPr="008742DC">
        <w:rPr>
          <w:szCs w:val="24"/>
        </w:rPr>
        <w:t xml:space="preserve">33 </w:t>
      </w:r>
      <w:r w:rsidR="00E53DBA" w:rsidRPr="008742DC">
        <w:rPr>
          <w:szCs w:val="24"/>
        </w:rPr>
        <w:t>ust 2 pkt. 3</w:t>
      </w:r>
      <w:r w:rsidRPr="008742DC">
        <w:rPr>
          <w:szCs w:val="24"/>
        </w:rPr>
        <w:t xml:space="preserve">.  </w:t>
      </w:r>
    </w:p>
    <w:p w:rsidR="00D3374C" w:rsidRPr="008742DC" w:rsidRDefault="00D3374C" w:rsidP="00FB1A36">
      <w:pPr>
        <w:pStyle w:val="Akapitzlist"/>
        <w:numPr>
          <w:ilvl w:val="0"/>
          <w:numId w:val="55"/>
        </w:numPr>
        <w:spacing w:after="0"/>
        <w:ind w:left="567"/>
        <w:rPr>
          <w:szCs w:val="24"/>
        </w:rPr>
      </w:pPr>
      <w:r w:rsidRPr="008742DC">
        <w:rPr>
          <w:szCs w:val="24"/>
        </w:rPr>
        <w:t>Protest jest wnoszony za pośrednictwem LGD i rozpatrywany przez zarząd województwa</w:t>
      </w:r>
      <w:r w:rsidR="009E4607" w:rsidRPr="008742DC">
        <w:rPr>
          <w:szCs w:val="24"/>
        </w:rPr>
        <w:t xml:space="preserve">. </w:t>
      </w:r>
    </w:p>
    <w:p w:rsidR="00B623A5" w:rsidRPr="008742DC" w:rsidRDefault="00D3374C" w:rsidP="00FB1A36">
      <w:pPr>
        <w:pStyle w:val="Akapitzlist"/>
        <w:numPr>
          <w:ilvl w:val="0"/>
          <w:numId w:val="55"/>
        </w:numPr>
        <w:spacing w:after="0"/>
        <w:ind w:left="567"/>
        <w:rPr>
          <w:szCs w:val="24"/>
        </w:rPr>
      </w:pPr>
      <w:r w:rsidRPr="008742DC">
        <w:rPr>
          <w:szCs w:val="24"/>
        </w:rPr>
        <w:lastRenderedPageBreak/>
        <w:t xml:space="preserve">Warunkiem rozpatrzenia </w:t>
      </w:r>
      <w:r w:rsidR="00512FA1" w:rsidRPr="008742DC">
        <w:rPr>
          <w:szCs w:val="24"/>
        </w:rPr>
        <w:t>protestu</w:t>
      </w:r>
      <w:r w:rsidR="009E4607" w:rsidRPr="008742DC">
        <w:rPr>
          <w:szCs w:val="24"/>
        </w:rPr>
        <w:t xml:space="preserve"> o którym mowa w ust</w:t>
      </w:r>
      <w:r w:rsidR="00B623A5" w:rsidRPr="008742DC">
        <w:rPr>
          <w:szCs w:val="24"/>
        </w:rPr>
        <w:t>.</w:t>
      </w:r>
      <w:r w:rsidR="009E4607" w:rsidRPr="008742DC">
        <w:rPr>
          <w:szCs w:val="24"/>
        </w:rPr>
        <w:t xml:space="preserve"> 2 niniejszego regulaminu</w:t>
      </w:r>
      <w:r w:rsidR="00816D7E" w:rsidRPr="008742DC">
        <w:rPr>
          <w:szCs w:val="24"/>
        </w:rPr>
        <w:t xml:space="preserve"> jest</w:t>
      </w:r>
      <w:r w:rsidR="008E03BD" w:rsidRPr="008742DC">
        <w:rPr>
          <w:szCs w:val="24"/>
        </w:rPr>
        <w:t xml:space="preserve"> </w:t>
      </w:r>
      <w:r w:rsidR="00B623A5" w:rsidRPr="008742DC">
        <w:rPr>
          <w:szCs w:val="24"/>
        </w:rPr>
        <w:t xml:space="preserve">złożenie protestu z zachowaniem formy pisemnej, </w:t>
      </w:r>
      <w:r w:rsidRPr="008742DC">
        <w:rPr>
          <w:szCs w:val="24"/>
        </w:rPr>
        <w:t>zawierając</w:t>
      </w:r>
      <w:r w:rsidR="00B623A5" w:rsidRPr="008742DC">
        <w:rPr>
          <w:szCs w:val="24"/>
        </w:rPr>
        <w:t>ego</w:t>
      </w:r>
      <w:r w:rsidR="00816D7E" w:rsidRPr="008742DC">
        <w:rPr>
          <w:szCs w:val="24"/>
        </w:rPr>
        <w:t>:</w:t>
      </w:r>
    </w:p>
    <w:p w:rsidR="003D2EF4" w:rsidRPr="008742DC" w:rsidRDefault="008E03BD" w:rsidP="00FB1A36">
      <w:pPr>
        <w:pStyle w:val="Akapitzlist"/>
        <w:numPr>
          <w:ilvl w:val="1"/>
          <w:numId w:val="54"/>
        </w:numPr>
        <w:spacing w:after="0"/>
        <w:rPr>
          <w:szCs w:val="24"/>
        </w:rPr>
      </w:pPr>
      <w:r w:rsidRPr="008742DC">
        <w:rPr>
          <w:szCs w:val="24"/>
        </w:rPr>
        <w:t>o</w:t>
      </w:r>
      <w:r w:rsidR="00D3374C" w:rsidRPr="008742DC">
        <w:rPr>
          <w:szCs w:val="24"/>
        </w:rPr>
        <w:t>znaczenie instytucji właściwej do rozpatrzenia protestu,</w:t>
      </w:r>
    </w:p>
    <w:p w:rsidR="003D2EF4" w:rsidRPr="008742DC" w:rsidRDefault="008E03BD" w:rsidP="00FB1A36">
      <w:pPr>
        <w:pStyle w:val="Akapitzlist"/>
        <w:numPr>
          <w:ilvl w:val="1"/>
          <w:numId w:val="54"/>
        </w:numPr>
        <w:spacing w:after="0"/>
        <w:rPr>
          <w:szCs w:val="24"/>
        </w:rPr>
      </w:pPr>
      <w:r w:rsidRPr="008742DC">
        <w:rPr>
          <w:szCs w:val="24"/>
        </w:rPr>
        <w:t>o</w:t>
      </w:r>
      <w:r w:rsidR="00D3374C" w:rsidRPr="008742DC">
        <w:rPr>
          <w:szCs w:val="24"/>
        </w:rPr>
        <w:t>znaczenie wnioskodawcy,</w:t>
      </w:r>
    </w:p>
    <w:p w:rsidR="003D2EF4" w:rsidRPr="008742DC" w:rsidRDefault="008E03BD" w:rsidP="00FB1A36">
      <w:pPr>
        <w:pStyle w:val="Akapitzlist"/>
        <w:numPr>
          <w:ilvl w:val="1"/>
          <w:numId w:val="54"/>
        </w:numPr>
        <w:spacing w:after="0"/>
        <w:rPr>
          <w:szCs w:val="24"/>
        </w:rPr>
      </w:pPr>
      <w:r w:rsidRPr="008742DC">
        <w:rPr>
          <w:szCs w:val="24"/>
        </w:rPr>
        <w:t>n</w:t>
      </w:r>
      <w:r w:rsidR="00D3374C" w:rsidRPr="008742DC">
        <w:rPr>
          <w:szCs w:val="24"/>
        </w:rPr>
        <w:t>umer wniosku o dofinansowanie projektu,</w:t>
      </w:r>
    </w:p>
    <w:p w:rsidR="003D2EF4" w:rsidRPr="008742DC" w:rsidRDefault="008E03BD" w:rsidP="00FB1A36">
      <w:pPr>
        <w:pStyle w:val="Akapitzlist"/>
        <w:numPr>
          <w:ilvl w:val="1"/>
          <w:numId w:val="54"/>
        </w:numPr>
        <w:spacing w:after="0"/>
        <w:rPr>
          <w:szCs w:val="24"/>
        </w:rPr>
      </w:pPr>
      <w:r w:rsidRPr="008742DC">
        <w:rPr>
          <w:szCs w:val="24"/>
        </w:rPr>
        <w:t>w</w:t>
      </w:r>
      <w:r w:rsidR="00D3374C" w:rsidRPr="008742DC">
        <w:rPr>
          <w:szCs w:val="24"/>
        </w:rPr>
        <w:t xml:space="preserve">skazanie kryteriów </w:t>
      </w:r>
      <w:r w:rsidR="00B623A5" w:rsidRPr="008742DC">
        <w:rPr>
          <w:szCs w:val="24"/>
        </w:rPr>
        <w:t xml:space="preserve">oceny, </w:t>
      </w:r>
      <w:r w:rsidR="00D3374C" w:rsidRPr="008742DC">
        <w:rPr>
          <w:szCs w:val="24"/>
        </w:rPr>
        <w:t>z których oceną wnioskodawca się nie zgadza, z uzasadnieniem,</w:t>
      </w:r>
    </w:p>
    <w:p w:rsidR="003D2EF4" w:rsidRPr="008742DC" w:rsidRDefault="008E03BD" w:rsidP="00FB1A36">
      <w:pPr>
        <w:pStyle w:val="Akapitzlist"/>
        <w:numPr>
          <w:ilvl w:val="1"/>
          <w:numId w:val="54"/>
        </w:numPr>
        <w:spacing w:after="0"/>
        <w:rPr>
          <w:szCs w:val="24"/>
        </w:rPr>
      </w:pPr>
      <w:r w:rsidRPr="008742DC">
        <w:rPr>
          <w:szCs w:val="24"/>
        </w:rPr>
        <w:t>w</w:t>
      </w:r>
      <w:r w:rsidR="00D3374C" w:rsidRPr="008742DC">
        <w:rPr>
          <w:szCs w:val="24"/>
        </w:rPr>
        <w:t>skazanie zarzutów o charakterze proceduralnym w zakresie przeprowadzonej  oceny, jeżeli zdaniem wnioskodawcy naruszenia takie miały miejsce, wraz z uzasadnieniem,</w:t>
      </w:r>
    </w:p>
    <w:p w:rsidR="009E4607" w:rsidRPr="008742DC" w:rsidRDefault="009E4607" w:rsidP="00FB1A36">
      <w:pPr>
        <w:pStyle w:val="Akapitzlist"/>
        <w:numPr>
          <w:ilvl w:val="1"/>
          <w:numId w:val="54"/>
        </w:numPr>
        <w:spacing w:after="0"/>
        <w:rPr>
          <w:szCs w:val="24"/>
        </w:rPr>
      </w:pPr>
      <w:r w:rsidRPr="008742DC">
        <w:rPr>
          <w:szCs w:val="24"/>
        </w:rPr>
        <w:t>zawiera wskazanie, w jakim podmiot ubiegający się o wsparcie nie zgadza się z tą oceną oraz uzasadnienie stanowiska tej oceny</w:t>
      </w:r>
      <w:r w:rsidR="00302722" w:rsidRPr="008742DC">
        <w:rPr>
          <w:szCs w:val="24"/>
        </w:rPr>
        <w:t>,</w:t>
      </w:r>
    </w:p>
    <w:p w:rsidR="003D2EF4" w:rsidRPr="008742DC" w:rsidRDefault="008E03BD" w:rsidP="00FB1A36">
      <w:pPr>
        <w:pStyle w:val="Akapitzlist"/>
        <w:numPr>
          <w:ilvl w:val="1"/>
          <w:numId w:val="54"/>
        </w:numPr>
        <w:spacing w:after="0"/>
        <w:rPr>
          <w:szCs w:val="24"/>
        </w:rPr>
      </w:pPr>
      <w:r w:rsidRPr="008742DC">
        <w:rPr>
          <w:szCs w:val="24"/>
        </w:rPr>
        <w:t>p</w:t>
      </w:r>
      <w:r w:rsidR="00D3374C" w:rsidRPr="008742DC">
        <w:rPr>
          <w:szCs w:val="24"/>
        </w:rPr>
        <w:t>odpis wnioskodawcy lub osoby upoważni</w:t>
      </w:r>
      <w:r w:rsidR="000916C6" w:rsidRPr="008742DC">
        <w:rPr>
          <w:szCs w:val="24"/>
        </w:rPr>
        <w:t>onej do jego reprezentowania, z </w:t>
      </w:r>
      <w:r w:rsidR="00D3374C" w:rsidRPr="008742DC">
        <w:rPr>
          <w:szCs w:val="24"/>
        </w:rPr>
        <w:t>załączeniem oryginału lub kopii dokumentu poświadczającego umocowanie takiej osoby do reprezentowania wnioskodawcy.</w:t>
      </w:r>
    </w:p>
    <w:p w:rsidR="009E4607" w:rsidRPr="008742DC" w:rsidRDefault="009E4607" w:rsidP="00FB1A36">
      <w:pPr>
        <w:pStyle w:val="Akapitzlist"/>
        <w:numPr>
          <w:ilvl w:val="0"/>
          <w:numId w:val="55"/>
        </w:numPr>
        <w:spacing w:after="0"/>
        <w:ind w:left="567"/>
        <w:rPr>
          <w:szCs w:val="24"/>
        </w:rPr>
      </w:pPr>
      <w:r w:rsidRPr="008742DC">
        <w:rPr>
          <w:szCs w:val="24"/>
        </w:rPr>
        <w:t>LGD po wpłynięciu protestu:</w:t>
      </w:r>
    </w:p>
    <w:p w:rsidR="009E4607" w:rsidRPr="008742DC" w:rsidRDefault="009E4607" w:rsidP="00FB1A36">
      <w:pPr>
        <w:pStyle w:val="Akapitzlist"/>
        <w:numPr>
          <w:ilvl w:val="1"/>
          <w:numId w:val="18"/>
        </w:numPr>
        <w:spacing w:after="0"/>
        <w:rPr>
          <w:szCs w:val="24"/>
        </w:rPr>
      </w:pPr>
      <w:r w:rsidRPr="008742DC">
        <w:rPr>
          <w:szCs w:val="24"/>
        </w:rPr>
        <w:t xml:space="preserve">niezwłocznie informuje </w:t>
      </w:r>
      <w:r w:rsidR="008E03BD" w:rsidRPr="008742DC">
        <w:rPr>
          <w:szCs w:val="24"/>
        </w:rPr>
        <w:t xml:space="preserve">o tym fakcie </w:t>
      </w:r>
      <w:r w:rsidRPr="008742DC">
        <w:rPr>
          <w:szCs w:val="24"/>
        </w:rPr>
        <w:t xml:space="preserve">zarząd województwa, </w:t>
      </w:r>
    </w:p>
    <w:p w:rsidR="008E03BD" w:rsidRPr="008742DC" w:rsidRDefault="008E03BD" w:rsidP="00FB1A36">
      <w:pPr>
        <w:pStyle w:val="Akapitzlist"/>
        <w:numPr>
          <w:ilvl w:val="1"/>
          <w:numId w:val="18"/>
        </w:numPr>
        <w:spacing w:after="0"/>
        <w:rPr>
          <w:szCs w:val="24"/>
        </w:rPr>
      </w:pPr>
      <w:r w:rsidRPr="008742DC">
        <w:rPr>
          <w:szCs w:val="24"/>
        </w:rPr>
        <w:t xml:space="preserve">w terminie 14 dni od wniesienia protestu </w:t>
      </w:r>
      <w:r w:rsidR="00927330" w:rsidRPr="008742DC">
        <w:rPr>
          <w:szCs w:val="24"/>
        </w:rPr>
        <w:t xml:space="preserve">Rada LGD </w:t>
      </w:r>
      <w:r w:rsidRPr="008742DC">
        <w:rPr>
          <w:szCs w:val="24"/>
        </w:rPr>
        <w:t>dokonuje weryfikacji wyników dokonanej przez siebie oceny operacji, i:</w:t>
      </w:r>
    </w:p>
    <w:p w:rsidR="009E4607" w:rsidRPr="008742DC" w:rsidRDefault="008E03BD" w:rsidP="00FB1A36">
      <w:pPr>
        <w:pStyle w:val="Akapitzlist"/>
        <w:numPr>
          <w:ilvl w:val="4"/>
          <w:numId w:val="18"/>
        </w:numPr>
        <w:spacing w:after="0"/>
        <w:ind w:left="1701"/>
        <w:rPr>
          <w:szCs w:val="24"/>
        </w:rPr>
      </w:pPr>
      <w:r w:rsidRPr="008742DC">
        <w:rPr>
          <w:szCs w:val="24"/>
        </w:rPr>
        <w:t xml:space="preserve">dokonuje zmiany podjętego rozstrzygnięcia, </w:t>
      </w:r>
    </w:p>
    <w:p w:rsidR="00C44E17" w:rsidRPr="008742DC" w:rsidRDefault="008E03BD" w:rsidP="00C44E17">
      <w:pPr>
        <w:pStyle w:val="Akapitzlist"/>
        <w:numPr>
          <w:ilvl w:val="4"/>
          <w:numId w:val="18"/>
        </w:numPr>
        <w:spacing w:after="0"/>
        <w:ind w:left="1701"/>
        <w:rPr>
          <w:szCs w:val="24"/>
        </w:rPr>
      </w:pPr>
      <w:r w:rsidRPr="008742DC">
        <w:rPr>
          <w:szCs w:val="24"/>
        </w:rPr>
        <w:t>kieruje protest wraz z otrzymaną od wnioskodawcy dokumentacją do zarządu województwa, załączając do niego stanowisko dotyczące braku podstaw do zmiany podjętego rozstrzygnięcia, oraz informuje wnioskodawcę na piśmie o przekazaniu protestu</w:t>
      </w:r>
      <w:r w:rsidR="00302722" w:rsidRPr="008742DC">
        <w:rPr>
          <w:szCs w:val="24"/>
        </w:rPr>
        <w:t>.</w:t>
      </w:r>
    </w:p>
    <w:p w:rsidR="00D3374C" w:rsidRPr="008742DC" w:rsidRDefault="009E4607" w:rsidP="00C44E17">
      <w:pPr>
        <w:pStyle w:val="Akapitzlist"/>
        <w:numPr>
          <w:ilvl w:val="0"/>
          <w:numId w:val="55"/>
        </w:numPr>
        <w:spacing w:after="0"/>
        <w:rPr>
          <w:szCs w:val="24"/>
        </w:rPr>
      </w:pPr>
      <w:r w:rsidRPr="008742DC">
        <w:rPr>
          <w:szCs w:val="24"/>
        </w:rPr>
        <w:t xml:space="preserve">pozytywne rozpatrzenie protestu nie ma zastosowania gdy zostanie wyczerpana kwota środków przewidziana w umowie ramowej na realizację danego </w:t>
      </w:r>
      <w:r w:rsidR="00C44E17" w:rsidRPr="008742DC">
        <w:rPr>
          <w:szCs w:val="24"/>
        </w:rPr>
        <w:t xml:space="preserve">celu </w:t>
      </w:r>
      <w:r w:rsidR="00C44E17" w:rsidRPr="008742DC">
        <w:t xml:space="preserve">głównego w LSR w ramach środków pochodzących z danego EFSI </w:t>
      </w:r>
      <w:r w:rsidR="0023513B" w:rsidRPr="008742DC">
        <w:rPr>
          <w:szCs w:val="24"/>
        </w:rPr>
        <w:t xml:space="preserve">zgodnie z zapisem </w:t>
      </w:r>
      <w:r w:rsidR="00B367C4" w:rsidRPr="008742DC">
        <w:rPr>
          <w:szCs w:val="24"/>
          <w:shd w:val="clear" w:color="auto" w:fill="FFFFFF"/>
        </w:rPr>
        <w:t>art.22 ust.8 pkt.3</w:t>
      </w:r>
      <w:r w:rsidR="00B367C4" w:rsidRPr="008742DC">
        <w:rPr>
          <w:szCs w:val="24"/>
        </w:rPr>
        <w:t xml:space="preserve"> </w:t>
      </w:r>
      <w:r w:rsidR="00890CA7" w:rsidRPr="008742DC">
        <w:t>ustawy z dnia 20 lutego 2015r. o rozwoju lokalnym z udziałem lokalnej społeczności (Dz. U. poz. 378)</w:t>
      </w:r>
      <w:r w:rsidR="003F42CB" w:rsidRPr="008742DC">
        <w:rPr>
          <w:szCs w:val="24"/>
        </w:rPr>
        <w:t>.</w:t>
      </w:r>
    </w:p>
    <w:p w:rsidR="008E03BD" w:rsidRPr="008742DC" w:rsidRDefault="008E03BD" w:rsidP="00FB1A36">
      <w:pPr>
        <w:pStyle w:val="Akapitzlist"/>
        <w:numPr>
          <w:ilvl w:val="0"/>
          <w:numId w:val="55"/>
        </w:numPr>
        <w:spacing w:after="0"/>
        <w:ind w:left="567"/>
        <w:rPr>
          <w:szCs w:val="24"/>
        </w:rPr>
      </w:pPr>
      <w:r w:rsidRPr="008742DC">
        <w:rPr>
          <w:szCs w:val="24"/>
        </w:rPr>
        <w:t>Protest pozostaje bez rozstrzygnięcia w przypadku</w:t>
      </w:r>
      <w:r w:rsidRPr="008742DC">
        <w:rPr>
          <w:rFonts w:eastAsia="Times New Roman"/>
          <w:b/>
          <w:caps/>
          <w:szCs w:val="24"/>
        </w:rPr>
        <w:t xml:space="preserve"> </w:t>
      </w:r>
      <w:r w:rsidRPr="008742DC">
        <w:t>jeśli mimo prawidłowego pouczenia w pisemnej informacji o wyniku oceny zgodności operacji z LSR lub wyniku wyboru, protest został wniesiony:</w:t>
      </w:r>
    </w:p>
    <w:p w:rsidR="003D2EF4" w:rsidRPr="008742DC" w:rsidRDefault="008E03BD" w:rsidP="00FB1A36">
      <w:pPr>
        <w:pStyle w:val="Akapitzlist"/>
        <w:numPr>
          <w:ilvl w:val="2"/>
          <w:numId w:val="26"/>
        </w:numPr>
        <w:spacing w:after="0"/>
        <w:ind w:left="1134" w:hanging="425"/>
      </w:pPr>
      <w:r w:rsidRPr="008742DC">
        <w:t>Po terminie,</w:t>
      </w:r>
    </w:p>
    <w:p w:rsidR="003D2EF4" w:rsidRPr="008742DC" w:rsidRDefault="008E03BD" w:rsidP="00FB1A36">
      <w:pPr>
        <w:pStyle w:val="Akapitzlist"/>
        <w:numPr>
          <w:ilvl w:val="2"/>
          <w:numId w:val="26"/>
        </w:numPr>
        <w:spacing w:after="0"/>
        <w:ind w:left="1134" w:hanging="425"/>
      </w:pPr>
      <w:r w:rsidRPr="008742DC">
        <w:t>Przez podmiot wykluczony z możliwości otrzymania dofinansowania,</w:t>
      </w:r>
    </w:p>
    <w:p w:rsidR="003D2EF4" w:rsidRPr="008742DC" w:rsidRDefault="008E03BD" w:rsidP="00FB1A36">
      <w:pPr>
        <w:pStyle w:val="Akapitzlist"/>
        <w:numPr>
          <w:ilvl w:val="2"/>
          <w:numId w:val="26"/>
        </w:numPr>
        <w:spacing w:after="0"/>
        <w:ind w:left="1134" w:hanging="425"/>
      </w:pPr>
      <w:r w:rsidRPr="008742DC">
        <w:t>Bez wskazania kryteriów wyboru projektów, z których oceną wnioskodawca się nie zgadza, wraz z uzasadnieniem,</w:t>
      </w:r>
    </w:p>
    <w:p w:rsidR="003D2EF4" w:rsidRPr="008742DC" w:rsidRDefault="003F42CB" w:rsidP="00FB1A36">
      <w:pPr>
        <w:pStyle w:val="Akapitzlist"/>
        <w:numPr>
          <w:ilvl w:val="2"/>
          <w:numId w:val="26"/>
        </w:numPr>
        <w:spacing w:after="0"/>
        <w:ind w:left="1134" w:hanging="425"/>
      </w:pPr>
      <w:r w:rsidRPr="008742DC">
        <w:t>Bez wskazania</w:t>
      </w:r>
      <w:r w:rsidR="008E03BD" w:rsidRPr="008742DC">
        <w:t xml:space="preserve">, w jakim zakresie podmiot ubiegający się o wsparcie, nie zgadza się z negatywną oceną zgodności operacji z </w:t>
      </w:r>
      <w:r w:rsidR="00C15AD8" w:rsidRPr="008742DC">
        <w:t xml:space="preserve">LSR </w:t>
      </w:r>
      <w:r w:rsidR="008E03BD" w:rsidRPr="008742DC">
        <w:t>wraz z uzasadnieniem.</w:t>
      </w:r>
    </w:p>
    <w:p w:rsidR="00890CA7" w:rsidRPr="008742DC" w:rsidRDefault="00302722" w:rsidP="00302722">
      <w:pPr>
        <w:pStyle w:val="Akapitzlist"/>
        <w:spacing w:after="0"/>
      </w:pPr>
      <w:r w:rsidRPr="008742DC">
        <w:t xml:space="preserve">8. </w:t>
      </w:r>
      <w:r w:rsidR="003D2EF4" w:rsidRPr="008742DC">
        <w:t xml:space="preserve">W zakresie rozpatrywania protestu zastosowanie ma art. 22 ustawy z dnia 20 lutego </w:t>
      </w:r>
      <w:r w:rsidRPr="008742DC">
        <w:t xml:space="preserve">   </w:t>
      </w:r>
      <w:r w:rsidR="003D2EF4" w:rsidRPr="008742DC">
        <w:t>2015r. o rozwoju lokalnym z udziałem lokalnej społeczności (Dz. U. poz. 378)</w:t>
      </w:r>
      <w:r w:rsidR="00890CA7" w:rsidRPr="008742DC">
        <w:t xml:space="preserve"> oraz </w:t>
      </w:r>
      <w:r w:rsidR="0063371B" w:rsidRPr="008742DC">
        <w:t xml:space="preserve">art. 46 ust 5. Ustawy w zakresie </w:t>
      </w:r>
      <w:r w:rsidR="00890CA7" w:rsidRPr="008742DC">
        <w:t>polityki spójności</w:t>
      </w:r>
      <w:r w:rsidR="0023513B" w:rsidRPr="008742DC">
        <w:t>.</w:t>
      </w:r>
    </w:p>
    <w:p w:rsidR="00890CA7" w:rsidRPr="008742DC" w:rsidRDefault="00890CA7" w:rsidP="00890CA7">
      <w:pPr>
        <w:pStyle w:val="Akapitzlist"/>
        <w:spacing w:after="0"/>
        <w:ind w:left="207"/>
        <w:jc w:val="center"/>
      </w:pPr>
      <w:r w:rsidRPr="008742DC">
        <w:rPr>
          <w:szCs w:val="24"/>
        </w:rPr>
        <w:t xml:space="preserve">§ </w:t>
      </w:r>
      <w:r w:rsidR="00E371E6" w:rsidRPr="008742DC">
        <w:rPr>
          <w:szCs w:val="24"/>
        </w:rPr>
        <w:t>35</w:t>
      </w:r>
    </w:p>
    <w:p w:rsidR="00890CA7" w:rsidRPr="008742DC" w:rsidRDefault="00890CA7" w:rsidP="001B6045">
      <w:pPr>
        <w:numPr>
          <w:ilvl w:val="0"/>
          <w:numId w:val="70"/>
        </w:numPr>
        <w:autoSpaceDE w:val="0"/>
        <w:autoSpaceDN w:val="0"/>
        <w:adjustRightInd w:val="0"/>
        <w:spacing w:line="240" w:lineRule="auto"/>
        <w:ind w:left="567"/>
        <w:rPr>
          <w:rFonts w:cs="TimesNewRoman"/>
          <w:szCs w:val="24"/>
          <w:lang w:eastAsia="pl-PL"/>
        </w:rPr>
      </w:pPr>
      <w:r w:rsidRPr="008742DC">
        <w:t xml:space="preserve">W odniesieniu do projektów grantowych, </w:t>
      </w:r>
      <w:proofErr w:type="spellStart"/>
      <w:r w:rsidRPr="008742DC">
        <w:t>grantobiorcy</w:t>
      </w:r>
      <w:proofErr w:type="spellEnd"/>
      <w:r w:rsidRPr="008742DC">
        <w:t xml:space="preserve"> </w:t>
      </w:r>
      <w:r w:rsidRPr="008742DC">
        <w:rPr>
          <w:rFonts w:cs="TimesNewRoman"/>
          <w:szCs w:val="24"/>
          <w:lang w:eastAsia="pl-PL"/>
        </w:rPr>
        <w:t>przysługuje prawo wniesienia odwołania  od:</w:t>
      </w:r>
    </w:p>
    <w:p w:rsidR="00890CA7" w:rsidRPr="008742DC" w:rsidRDefault="00890CA7" w:rsidP="001B6045">
      <w:pPr>
        <w:pStyle w:val="Akapitzlist"/>
        <w:numPr>
          <w:ilvl w:val="2"/>
          <w:numId w:val="69"/>
        </w:numPr>
        <w:spacing w:after="0"/>
        <w:ind w:left="1134" w:hanging="425"/>
        <w:rPr>
          <w:szCs w:val="24"/>
          <w:lang w:eastAsia="pl-PL"/>
        </w:rPr>
      </w:pPr>
      <w:r w:rsidRPr="008742DC">
        <w:rPr>
          <w:szCs w:val="24"/>
          <w:lang w:eastAsia="pl-PL"/>
        </w:rPr>
        <w:t>negatywnej oceny zgodności grantu z LSR, albo</w:t>
      </w:r>
    </w:p>
    <w:p w:rsidR="00890CA7" w:rsidRPr="008742DC" w:rsidRDefault="00890CA7" w:rsidP="001B6045">
      <w:pPr>
        <w:pStyle w:val="Akapitzlist"/>
        <w:numPr>
          <w:ilvl w:val="2"/>
          <w:numId w:val="69"/>
        </w:numPr>
        <w:spacing w:after="0"/>
        <w:ind w:left="1134" w:hanging="425"/>
        <w:rPr>
          <w:szCs w:val="24"/>
          <w:lang w:eastAsia="pl-PL"/>
        </w:rPr>
      </w:pPr>
      <w:r w:rsidRPr="008742DC">
        <w:rPr>
          <w:szCs w:val="24"/>
          <w:lang w:eastAsia="pl-PL"/>
        </w:rPr>
        <w:t xml:space="preserve">nieuzyskania przez operację minimalnej liczby punktów, która wynosi 40% możliwych do uzyskania punktów, albo </w:t>
      </w:r>
    </w:p>
    <w:p w:rsidR="00E663C7" w:rsidRPr="008742DC" w:rsidRDefault="00890CA7" w:rsidP="00E663C7">
      <w:pPr>
        <w:pStyle w:val="Akapitzlist"/>
        <w:numPr>
          <w:ilvl w:val="2"/>
          <w:numId w:val="69"/>
        </w:numPr>
        <w:spacing w:after="0"/>
        <w:ind w:left="1134" w:hanging="425"/>
        <w:rPr>
          <w:szCs w:val="24"/>
        </w:rPr>
      </w:pPr>
      <w:r w:rsidRPr="008742DC">
        <w:rPr>
          <w:lang w:eastAsia="pl-PL"/>
        </w:rPr>
        <w:lastRenderedPageBreak/>
        <w:t xml:space="preserve">wyniku wyboru, który powoduje, że operacja nie mieści się w limicie środków wskazanym w ogłoszeniu o otwartym naborze wniosków o </w:t>
      </w:r>
      <w:r w:rsidR="00A61B77" w:rsidRPr="008742DC">
        <w:rPr>
          <w:lang w:eastAsia="pl-PL"/>
        </w:rPr>
        <w:t>powierzenie</w:t>
      </w:r>
      <w:r w:rsidR="00E663C7" w:rsidRPr="008742DC">
        <w:rPr>
          <w:lang w:eastAsia="pl-PL"/>
        </w:rPr>
        <w:t xml:space="preserve"> grantów, albo</w:t>
      </w:r>
    </w:p>
    <w:p w:rsidR="00E663C7" w:rsidRPr="008742DC" w:rsidRDefault="00E663C7" w:rsidP="00E663C7">
      <w:pPr>
        <w:pStyle w:val="Akapitzlist"/>
        <w:numPr>
          <w:ilvl w:val="2"/>
          <w:numId w:val="69"/>
        </w:numPr>
        <w:spacing w:after="0"/>
        <w:ind w:left="1134" w:hanging="425"/>
        <w:rPr>
          <w:szCs w:val="24"/>
        </w:rPr>
      </w:pPr>
      <w:r w:rsidRPr="008742DC">
        <w:rPr>
          <w:i/>
        </w:rPr>
        <w:t>od ustalenia przez LGD kwoty wsparcia niższej niż wnioskowana</w:t>
      </w:r>
    </w:p>
    <w:p w:rsidR="00890CA7" w:rsidRPr="008742DC" w:rsidRDefault="00A61B77" w:rsidP="001B6045">
      <w:pPr>
        <w:pStyle w:val="Akapitzlist"/>
        <w:numPr>
          <w:ilvl w:val="0"/>
          <w:numId w:val="70"/>
        </w:numPr>
        <w:spacing w:after="0"/>
        <w:ind w:left="567"/>
        <w:rPr>
          <w:szCs w:val="24"/>
        </w:rPr>
      </w:pPr>
      <w:r w:rsidRPr="008742DC">
        <w:rPr>
          <w:szCs w:val="24"/>
        </w:rPr>
        <w:t>Odwołanie</w:t>
      </w:r>
      <w:r w:rsidR="00890CA7" w:rsidRPr="008742DC">
        <w:rPr>
          <w:szCs w:val="24"/>
        </w:rPr>
        <w:t xml:space="preserve"> składa się w Biurze LGD w terminie 7 dni kalendarzowych od doręczenia pisemnej informacji o rozstrzygnięciu Rady LG</w:t>
      </w:r>
      <w:r w:rsidR="00D62EE1" w:rsidRPr="008742DC">
        <w:rPr>
          <w:szCs w:val="24"/>
        </w:rPr>
        <w:t>D w zakresie, o którym mowa w ust.1</w:t>
      </w:r>
      <w:r w:rsidR="00A30730" w:rsidRPr="008742DC">
        <w:rPr>
          <w:szCs w:val="24"/>
        </w:rPr>
        <w:t>.</w:t>
      </w:r>
      <w:r w:rsidR="00890CA7" w:rsidRPr="008742DC">
        <w:rPr>
          <w:szCs w:val="24"/>
        </w:rPr>
        <w:t xml:space="preserve">  </w:t>
      </w:r>
    </w:p>
    <w:p w:rsidR="00890CA7" w:rsidRPr="008742DC" w:rsidRDefault="00890CA7" w:rsidP="001B6045">
      <w:pPr>
        <w:pStyle w:val="Akapitzlist"/>
        <w:numPr>
          <w:ilvl w:val="0"/>
          <w:numId w:val="70"/>
        </w:numPr>
        <w:spacing w:after="0"/>
        <w:ind w:left="567"/>
        <w:rPr>
          <w:szCs w:val="24"/>
        </w:rPr>
      </w:pPr>
      <w:r w:rsidRPr="008742DC">
        <w:rPr>
          <w:szCs w:val="24"/>
        </w:rPr>
        <w:t xml:space="preserve">Warunkiem rozpatrzenia </w:t>
      </w:r>
      <w:r w:rsidR="00A30730" w:rsidRPr="008742DC">
        <w:rPr>
          <w:szCs w:val="24"/>
        </w:rPr>
        <w:t>odwołania</w:t>
      </w:r>
      <w:r w:rsidRPr="008742DC">
        <w:rPr>
          <w:szCs w:val="24"/>
        </w:rPr>
        <w:t xml:space="preserve"> o którym mowa w ust. 2 niniejszego regulaminu jest złożenie </w:t>
      </w:r>
      <w:r w:rsidR="00A30730" w:rsidRPr="008742DC">
        <w:rPr>
          <w:szCs w:val="24"/>
        </w:rPr>
        <w:t xml:space="preserve">go </w:t>
      </w:r>
      <w:r w:rsidRPr="008742DC">
        <w:rPr>
          <w:szCs w:val="24"/>
        </w:rPr>
        <w:t>z zachowaniem formy pisemnej,</w:t>
      </w:r>
      <w:r w:rsidR="00A30730" w:rsidRPr="008742DC">
        <w:rPr>
          <w:szCs w:val="24"/>
        </w:rPr>
        <w:t xml:space="preserve"> na formularzu stanowiącym załącznik do Regulaminu naboru wniosków i oceny operacji zawierającym</w:t>
      </w:r>
      <w:r w:rsidRPr="008742DC">
        <w:rPr>
          <w:szCs w:val="24"/>
        </w:rPr>
        <w:t>:</w:t>
      </w:r>
    </w:p>
    <w:p w:rsidR="00890CA7" w:rsidRPr="008742DC" w:rsidRDefault="00890CA7" w:rsidP="001B6045">
      <w:pPr>
        <w:pStyle w:val="Akapitzlist"/>
        <w:numPr>
          <w:ilvl w:val="1"/>
          <w:numId w:val="71"/>
        </w:numPr>
        <w:spacing w:after="0"/>
        <w:rPr>
          <w:szCs w:val="24"/>
        </w:rPr>
      </w:pPr>
      <w:r w:rsidRPr="008742DC">
        <w:rPr>
          <w:szCs w:val="24"/>
        </w:rPr>
        <w:t>oznaczenie wnioskodawcy,</w:t>
      </w:r>
    </w:p>
    <w:p w:rsidR="00890CA7" w:rsidRPr="008742DC" w:rsidRDefault="00890CA7" w:rsidP="001B6045">
      <w:pPr>
        <w:pStyle w:val="Akapitzlist"/>
        <w:numPr>
          <w:ilvl w:val="1"/>
          <w:numId w:val="71"/>
        </w:numPr>
        <w:spacing w:after="0"/>
        <w:rPr>
          <w:szCs w:val="24"/>
        </w:rPr>
      </w:pPr>
      <w:r w:rsidRPr="008742DC">
        <w:rPr>
          <w:szCs w:val="24"/>
        </w:rPr>
        <w:t>numer wniosku o dofinansowanie projektu,</w:t>
      </w:r>
    </w:p>
    <w:p w:rsidR="00D41A67" w:rsidRPr="008742DC" w:rsidRDefault="00A30730" w:rsidP="001B6045">
      <w:pPr>
        <w:pStyle w:val="Akapitzlist"/>
        <w:numPr>
          <w:ilvl w:val="1"/>
          <w:numId w:val="71"/>
        </w:numPr>
        <w:spacing w:after="0"/>
        <w:rPr>
          <w:szCs w:val="24"/>
        </w:rPr>
      </w:pPr>
      <w:r w:rsidRPr="008742DC">
        <w:rPr>
          <w:szCs w:val="24"/>
        </w:rPr>
        <w:t xml:space="preserve">uzasadnienie odwołania odnoszące się do oceny grantu, wraz ze wskazaniem kryteriów oceny z których oceną </w:t>
      </w:r>
      <w:proofErr w:type="spellStart"/>
      <w:r w:rsidRPr="008742DC">
        <w:rPr>
          <w:szCs w:val="24"/>
        </w:rPr>
        <w:t>grantobiorca</w:t>
      </w:r>
      <w:proofErr w:type="spellEnd"/>
      <w:r w:rsidRPr="008742DC">
        <w:rPr>
          <w:szCs w:val="24"/>
        </w:rPr>
        <w:t xml:space="preserve"> się nie zgadza.</w:t>
      </w:r>
    </w:p>
    <w:p w:rsidR="00D41A67" w:rsidRPr="008742DC" w:rsidRDefault="00E53DBA" w:rsidP="001B6045">
      <w:pPr>
        <w:pStyle w:val="Akapitzlist"/>
        <w:numPr>
          <w:ilvl w:val="0"/>
          <w:numId w:val="70"/>
        </w:numPr>
        <w:spacing w:after="0"/>
        <w:ind w:left="567"/>
        <w:rPr>
          <w:szCs w:val="24"/>
        </w:rPr>
      </w:pPr>
      <w:r w:rsidRPr="008742DC">
        <w:rPr>
          <w:szCs w:val="24"/>
        </w:rPr>
        <w:t>Za termin doręczenia</w:t>
      </w:r>
      <w:r w:rsidR="00D41A67" w:rsidRPr="008742DC">
        <w:rPr>
          <w:szCs w:val="24"/>
        </w:rPr>
        <w:t xml:space="preserve"> wnioskodawcy rozstrzygnięcia Rady LGD rozumie się:</w:t>
      </w:r>
    </w:p>
    <w:p w:rsidR="00D41A67" w:rsidRPr="008742DC" w:rsidRDefault="00D41A67" w:rsidP="001B6045">
      <w:pPr>
        <w:pStyle w:val="Akapitzlist"/>
        <w:numPr>
          <w:ilvl w:val="0"/>
          <w:numId w:val="73"/>
        </w:numPr>
        <w:spacing w:after="0"/>
        <w:ind w:left="1276"/>
        <w:rPr>
          <w:szCs w:val="24"/>
        </w:rPr>
      </w:pPr>
      <w:r w:rsidRPr="008742DC">
        <w:rPr>
          <w:rFonts w:cs="Calibri"/>
          <w:szCs w:val="24"/>
          <w:lang w:eastAsia="zh-CN"/>
        </w:rPr>
        <w:t xml:space="preserve">datę wysłania powiadomienia pocztą elektroniczną </w:t>
      </w:r>
      <w:r w:rsidRPr="008742DC">
        <w:rPr>
          <w:szCs w:val="24"/>
        </w:rPr>
        <w:t xml:space="preserve">na wskazany przez wnioskodawcę we wniosku adres, </w:t>
      </w:r>
    </w:p>
    <w:p w:rsidR="00D41A67" w:rsidRPr="008742DC" w:rsidRDefault="00D41A67" w:rsidP="001B6045">
      <w:pPr>
        <w:pStyle w:val="Akapitzlist"/>
        <w:numPr>
          <w:ilvl w:val="0"/>
          <w:numId w:val="73"/>
        </w:numPr>
        <w:spacing w:after="0"/>
        <w:ind w:left="1276"/>
        <w:rPr>
          <w:szCs w:val="24"/>
        </w:rPr>
      </w:pPr>
      <w:r w:rsidRPr="008742DC">
        <w:rPr>
          <w:rFonts w:cs="Calibri"/>
          <w:szCs w:val="24"/>
          <w:lang w:eastAsia="zh-CN"/>
        </w:rPr>
        <w:t xml:space="preserve">datę wysłania powiadomienia </w:t>
      </w:r>
      <w:r w:rsidRPr="008742DC">
        <w:rPr>
          <w:szCs w:val="24"/>
        </w:rPr>
        <w:t>faxem na wskazany przez wnioskodawcę we wniosku numer faxu,</w:t>
      </w:r>
    </w:p>
    <w:p w:rsidR="00D41A67" w:rsidRPr="008742DC" w:rsidRDefault="00D41A67" w:rsidP="001B6045">
      <w:pPr>
        <w:pStyle w:val="Akapitzlist"/>
        <w:numPr>
          <w:ilvl w:val="0"/>
          <w:numId w:val="73"/>
        </w:numPr>
        <w:spacing w:after="0"/>
        <w:ind w:left="1276"/>
        <w:rPr>
          <w:szCs w:val="24"/>
        </w:rPr>
      </w:pPr>
      <w:r w:rsidRPr="008742DC">
        <w:rPr>
          <w:szCs w:val="24"/>
        </w:rPr>
        <w:t>w przypadku braku wskazania przez wnioskodawcę adresu poczty elektronicznej lub faxu za termin doręczenia wnioskodawcy rozstrzygnięcia Rady uważa się datę potwierdzenia odbioru własnoręcznym podpisem.</w:t>
      </w:r>
    </w:p>
    <w:p w:rsidR="00D41A67" w:rsidRPr="008742DC" w:rsidRDefault="00D41A67" w:rsidP="001B6045">
      <w:pPr>
        <w:pStyle w:val="Akapitzlist"/>
        <w:numPr>
          <w:ilvl w:val="0"/>
          <w:numId w:val="70"/>
        </w:numPr>
        <w:spacing w:after="0"/>
        <w:ind w:left="567"/>
        <w:rPr>
          <w:szCs w:val="24"/>
        </w:rPr>
      </w:pPr>
      <w:r w:rsidRPr="008742DC">
        <w:rPr>
          <w:szCs w:val="24"/>
        </w:rPr>
        <w:t xml:space="preserve">Przez złożenie odwołania w Biurze LGD rozumie się datę otrzymania przez Biuro LGD powiadomienia pocztą elektroniczną na adres e-mail LGD lub faksem na numer faxu LGD jak też pisemnie, z tym że za datę otrzymania odwołania przez Biuro LGD uważa się datę wpływu odwołania Biura LGD. </w:t>
      </w:r>
    </w:p>
    <w:p w:rsidR="00D41A67" w:rsidRPr="008742DC" w:rsidRDefault="00D41A67" w:rsidP="001B6045">
      <w:pPr>
        <w:pStyle w:val="Akapitzlist"/>
        <w:numPr>
          <w:ilvl w:val="0"/>
          <w:numId w:val="70"/>
        </w:numPr>
        <w:spacing w:after="0"/>
        <w:ind w:left="426"/>
        <w:rPr>
          <w:szCs w:val="24"/>
        </w:rPr>
      </w:pPr>
      <w:r w:rsidRPr="008742DC">
        <w:rPr>
          <w:szCs w:val="24"/>
        </w:rPr>
        <w:t>Rada</w:t>
      </w:r>
      <w:r w:rsidR="00581411" w:rsidRPr="008742DC">
        <w:rPr>
          <w:szCs w:val="24"/>
        </w:rPr>
        <w:t xml:space="preserve"> LGD</w:t>
      </w:r>
      <w:r w:rsidRPr="008742DC">
        <w:rPr>
          <w:szCs w:val="24"/>
        </w:rPr>
        <w:t xml:space="preserve"> nie rozpatruje </w:t>
      </w:r>
      <w:proofErr w:type="spellStart"/>
      <w:r w:rsidRPr="008742DC">
        <w:rPr>
          <w:szCs w:val="24"/>
        </w:rPr>
        <w:t>odwołań</w:t>
      </w:r>
      <w:proofErr w:type="spellEnd"/>
      <w:r w:rsidRPr="008742DC">
        <w:rPr>
          <w:szCs w:val="24"/>
        </w:rPr>
        <w:t xml:space="preserve"> wniesionych po terminie lub nie posiadających uzasadnienia. </w:t>
      </w:r>
    </w:p>
    <w:p w:rsidR="00D41A67" w:rsidRPr="008742DC" w:rsidRDefault="00D41A67" w:rsidP="001B6045">
      <w:pPr>
        <w:pStyle w:val="Akapitzlist"/>
        <w:numPr>
          <w:ilvl w:val="0"/>
          <w:numId w:val="70"/>
        </w:numPr>
        <w:spacing w:after="0"/>
        <w:ind w:left="426"/>
        <w:rPr>
          <w:szCs w:val="24"/>
        </w:rPr>
      </w:pPr>
      <w:r w:rsidRPr="008742DC">
        <w:rPr>
          <w:szCs w:val="24"/>
        </w:rPr>
        <w:t>Wnioskodawcy od decyzji Rady</w:t>
      </w:r>
      <w:r w:rsidR="00581411" w:rsidRPr="008742DC">
        <w:rPr>
          <w:szCs w:val="24"/>
        </w:rPr>
        <w:t xml:space="preserve"> LGD</w:t>
      </w:r>
      <w:r w:rsidRPr="008742DC">
        <w:rPr>
          <w:szCs w:val="24"/>
        </w:rPr>
        <w:t xml:space="preserve"> odwołanie przysługuje tylko raz. </w:t>
      </w:r>
    </w:p>
    <w:p w:rsidR="00D41A67" w:rsidRPr="008742DC" w:rsidRDefault="00D41A67" w:rsidP="001B6045">
      <w:pPr>
        <w:pStyle w:val="Akapitzlist"/>
        <w:numPr>
          <w:ilvl w:val="0"/>
          <w:numId w:val="70"/>
        </w:numPr>
        <w:spacing w:after="0"/>
        <w:ind w:left="426"/>
        <w:rPr>
          <w:szCs w:val="24"/>
        </w:rPr>
      </w:pPr>
      <w:r w:rsidRPr="008742DC">
        <w:rPr>
          <w:szCs w:val="24"/>
        </w:rPr>
        <w:t xml:space="preserve">Decyzje Rady w sprawie rozpatrzenia </w:t>
      </w:r>
      <w:proofErr w:type="spellStart"/>
      <w:r w:rsidRPr="008742DC">
        <w:rPr>
          <w:szCs w:val="24"/>
        </w:rPr>
        <w:t>odwołań</w:t>
      </w:r>
      <w:proofErr w:type="spellEnd"/>
      <w:r w:rsidRPr="008742DC">
        <w:rPr>
          <w:szCs w:val="24"/>
        </w:rPr>
        <w:t xml:space="preserve"> są ostateczne.</w:t>
      </w:r>
    </w:p>
    <w:p w:rsidR="00A66505" w:rsidRPr="008742DC" w:rsidRDefault="00D41A67" w:rsidP="00A66505">
      <w:pPr>
        <w:pStyle w:val="Akapitzlist"/>
        <w:numPr>
          <w:ilvl w:val="0"/>
          <w:numId w:val="70"/>
        </w:numPr>
        <w:shd w:val="clear" w:color="auto" w:fill="FFFFFF"/>
        <w:spacing w:after="0"/>
        <w:ind w:left="426"/>
        <w:rPr>
          <w:szCs w:val="24"/>
        </w:rPr>
      </w:pPr>
      <w:r w:rsidRPr="008742DC">
        <w:rPr>
          <w:szCs w:val="24"/>
        </w:rPr>
        <w:t>Rada LGD rozpatruje odwołani</w:t>
      </w:r>
      <w:r w:rsidR="00B367C4" w:rsidRPr="008742DC">
        <w:rPr>
          <w:szCs w:val="24"/>
        </w:rPr>
        <w:t xml:space="preserve">a niezwłocznie  </w:t>
      </w:r>
      <w:r w:rsidR="00B367C4" w:rsidRPr="008742DC">
        <w:rPr>
          <w:szCs w:val="24"/>
          <w:shd w:val="clear" w:color="auto" w:fill="FFFFFF"/>
        </w:rPr>
        <w:t>po ich wpłynięciu do Biura LGD.</w:t>
      </w:r>
    </w:p>
    <w:p w:rsidR="00A66505" w:rsidRPr="008742DC" w:rsidRDefault="00A66505" w:rsidP="00A66505">
      <w:pPr>
        <w:pStyle w:val="Akapitzlist"/>
        <w:numPr>
          <w:ilvl w:val="0"/>
          <w:numId w:val="70"/>
        </w:numPr>
        <w:shd w:val="clear" w:color="auto" w:fill="FFFFFF"/>
        <w:spacing w:after="0"/>
        <w:ind w:left="426"/>
        <w:rPr>
          <w:szCs w:val="24"/>
        </w:rPr>
      </w:pPr>
      <w:proofErr w:type="spellStart"/>
      <w:r w:rsidRPr="008742DC">
        <w:t>Grantobiorca</w:t>
      </w:r>
      <w:proofErr w:type="spellEnd"/>
      <w:r w:rsidRPr="008742DC">
        <w:t xml:space="preserve"> ma możliwość wycofania odwołania do czasu zakończenia rozpatrzenia odwołania poprzez założenie pisemnego oświadczenia o wycofaniu odwołania.</w:t>
      </w:r>
    </w:p>
    <w:p w:rsidR="00A66505" w:rsidRPr="008742DC" w:rsidRDefault="00A66505" w:rsidP="00A66505">
      <w:pPr>
        <w:pStyle w:val="Akapitzlist"/>
        <w:numPr>
          <w:ilvl w:val="0"/>
          <w:numId w:val="70"/>
        </w:numPr>
        <w:shd w:val="clear" w:color="auto" w:fill="FFFFFF"/>
        <w:spacing w:after="0"/>
        <w:ind w:left="426"/>
        <w:rPr>
          <w:szCs w:val="24"/>
        </w:rPr>
      </w:pPr>
      <w:r w:rsidRPr="008742DC">
        <w:t xml:space="preserve">W przypadku wycofania odwołania przez </w:t>
      </w:r>
      <w:proofErr w:type="spellStart"/>
      <w:r w:rsidRPr="008742DC">
        <w:t>grantobiorcę</w:t>
      </w:r>
      <w:proofErr w:type="spellEnd"/>
      <w:r w:rsidRPr="008742DC">
        <w:t xml:space="preserve">, LGD pozostawia odwołanie bez rozpatrzenia bez konieczności informowania o tym </w:t>
      </w:r>
      <w:proofErr w:type="spellStart"/>
      <w:r w:rsidRPr="008742DC">
        <w:t>grantobiorcę</w:t>
      </w:r>
      <w:proofErr w:type="spellEnd"/>
      <w:r w:rsidRPr="008742DC">
        <w:t xml:space="preserve">. </w:t>
      </w:r>
    </w:p>
    <w:p w:rsidR="00A66505" w:rsidRPr="008742DC" w:rsidRDefault="00A66505" w:rsidP="00A66505">
      <w:pPr>
        <w:pStyle w:val="Akapitzlist"/>
        <w:numPr>
          <w:ilvl w:val="0"/>
          <w:numId w:val="70"/>
        </w:numPr>
        <w:shd w:val="clear" w:color="auto" w:fill="FFFFFF"/>
        <w:spacing w:after="0"/>
        <w:ind w:left="426"/>
        <w:rPr>
          <w:szCs w:val="24"/>
        </w:rPr>
      </w:pPr>
      <w:r w:rsidRPr="008742DC">
        <w:t xml:space="preserve">W przypadku wycofania odwołania ponowne jego złożenie jest niedopuszczalne. </w:t>
      </w:r>
    </w:p>
    <w:p w:rsidR="00A66505" w:rsidRPr="008742DC" w:rsidRDefault="00A66505" w:rsidP="00A66505">
      <w:pPr>
        <w:pStyle w:val="Akapitzlist"/>
        <w:shd w:val="clear" w:color="auto" w:fill="FFFFFF"/>
        <w:spacing w:after="0"/>
        <w:ind w:left="426"/>
        <w:rPr>
          <w:szCs w:val="24"/>
        </w:rPr>
      </w:pPr>
    </w:p>
    <w:p w:rsidR="0023513B" w:rsidRPr="008742DC" w:rsidRDefault="0023513B" w:rsidP="00FB1A36">
      <w:pPr>
        <w:pStyle w:val="Akapitzlist"/>
        <w:spacing w:after="0"/>
        <w:ind w:left="1440"/>
        <w:rPr>
          <w:szCs w:val="24"/>
        </w:rPr>
      </w:pPr>
    </w:p>
    <w:p w:rsidR="00C16933" w:rsidRPr="008742DC" w:rsidRDefault="00C16933" w:rsidP="00FB1A36">
      <w:pPr>
        <w:pStyle w:val="Nagwek2"/>
        <w:rPr>
          <w:color w:val="auto"/>
        </w:rPr>
      </w:pPr>
      <w:r w:rsidRPr="008742DC">
        <w:rPr>
          <w:color w:val="auto"/>
        </w:rPr>
        <w:t xml:space="preserve">rozdział </w:t>
      </w:r>
      <w:r w:rsidR="00040460" w:rsidRPr="008742DC">
        <w:rPr>
          <w:color w:val="auto"/>
        </w:rPr>
        <w:t>X</w:t>
      </w:r>
    </w:p>
    <w:p w:rsidR="00C16933" w:rsidRPr="008742DC" w:rsidRDefault="00C16933" w:rsidP="00FB1A36">
      <w:pPr>
        <w:spacing w:line="240" w:lineRule="auto"/>
        <w:jc w:val="center"/>
        <w:rPr>
          <w:szCs w:val="24"/>
        </w:rPr>
      </w:pPr>
      <w:r w:rsidRPr="008742DC">
        <w:rPr>
          <w:szCs w:val="24"/>
        </w:rPr>
        <w:t>Dokumentacja z posiedzenia Rady</w:t>
      </w:r>
    </w:p>
    <w:p w:rsidR="00A6566B" w:rsidRPr="008742DC" w:rsidRDefault="00A6566B" w:rsidP="00FB1A36">
      <w:pPr>
        <w:spacing w:line="240" w:lineRule="auto"/>
        <w:jc w:val="center"/>
        <w:rPr>
          <w:szCs w:val="24"/>
        </w:rPr>
      </w:pPr>
    </w:p>
    <w:p w:rsidR="002A6FCF" w:rsidRPr="008742DC" w:rsidRDefault="00A6566B" w:rsidP="00FB1A36">
      <w:pPr>
        <w:spacing w:line="240" w:lineRule="auto"/>
        <w:jc w:val="center"/>
        <w:rPr>
          <w:szCs w:val="24"/>
        </w:rPr>
      </w:pPr>
      <w:r w:rsidRPr="008742DC">
        <w:rPr>
          <w:szCs w:val="24"/>
        </w:rPr>
        <w:t>§</w:t>
      </w:r>
      <w:r w:rsidR="00E371E6" w:rsidRPr="008742DC">
        <w:rPr>
          <w:szCs w:val="24"/>
        </w:rPr>
        <w:t>36</w:t>
      </w:r>
    </w:p>
    <w:p w:rsidR="002A6FCF" w:rsidRPr="008742DC" w:rsidRDefault="002A6FCF" w:rsidP="00FB1A36">
      <w:pPr>
        <w:numPr>
          <w:ilvl w:val="0"/>
          <w:numId w:val="4"/>
        </w:numPr>
        <w:tabs>
          <w:tab w:val="left" w:pos="360"/>
        </w:tabs>
        <w:suppressAutoHyphens/>
        <w:autoSpaceDN w:val="0"/>
        <w:spacing w:line="240" w:lineRule="auto"/>
        <w:ind w:left="360"/>
        <w:jc w:val="both"/>
        <w:textAlignment w:val="baseline"/>
        <w:rPr>
          <w:szCs w:val="24"/>
        </w:rPr>
      </w:pPr>
      <w:r w:rsidRPr="008742DC">
        <w:rPr>
          <w:szCs w:val="24"/>
        </w:rPr>
        <w:t xml:space="preserve">W trakcie </w:t>
      </w:r>
      <w:r w:rsidR="00BC3257" w:rsidRPr="008742DC">
        <w:rPr>
          <w:szCs w:val="24"/>
        </w:rPr>
        <w:t xml:space="preserve">każdego </w:t>
      </w:r>
      <w:r w:rsidRPr="008742DC">
        <w:rPr>
          <w:szCs w:val="24"/>
        </w:rPr>
        <w:t xml:space="preserve">posiedzenia Rady sporządzany jest protokół. </w:t>
      </w:r>
    </w:p>
    <w:p w:rsidR="002A6FCF" w:rsidRPr="008742DC" w:rsidRDefault="002A6FCF" w:rsidP="00FB1A36">
      <w:pPr>
        <w:numPr>
          <w:ilvl w:val="0"/>
          <w:numId w:val="4"/>
        </w:numPr>
        <w:tabs>
          <w:tab w:val="left" w:pos="360"/>
        </w:tabs>
        <w:suppressAutoHyphens/>
        <w:autoSpaceDN w:val="0"/>
        <w:spacing w:line="240" w:lineRule="auto"/>
        <w:ind w:left="360"/>
        <w:jc w:val="both"/>
        <w:textAlignment w:val="baseline"/>
        <w:rPr>
          <w:szCs w:val="24"/>
        </w:rPr>
      </w:pPr>
      <w:r w:rsidRPr="008742DC">
        <w:rPr>
          <w:szCs w:val="24"/>
        </w:rPr>
        <w:t>Protokół z posiedzenia Rady</w:t>
      </w:r>
      <w:r w:rsidR="00F939DC" w:rsidRPr="008742DC">
        <w:rPr>
          <w:szCs w:val="24"/>
        </w:rPr>
        <w:t xml:space="preserve"> </w:t>
      </w:r>
      <w:r w:rsidR="00EA608C" w:rsidRPr="008742DC">
        <w:rPr>
          <w:szCs w:val="24"/>
        </w:rPr>
        <w:t>musi zawierać</w:t>
      </w:r>
      <w:r w:rsidRPr="008742DC">
        <w:rPr>
          <w:szCs w:val="24"/>
        </w:rPr>
        <w:t>:</w:t>
      </w:r>
    </w:p>
    <w:p w:rsidR="002A6FCF" w:rsidRPr="008742DC" w:rsidRDefault="002A6FCF" w:rsidP="00FB1A36">
      <w:pPr>
        <w:numPr>
          <w:ilvl w:val="1"/>
          <w:numId w:val="4"/>
        </w:numPr>
        <w:tabs>
          <w:tab w:val="left" w:pos="1080"/>
        </w:tabs>
        <w:suppressAutoHyphens/>
        <w:autoSpaceDN w:val="0"/>
        <w:spacing w:line="240" w:lineRule="auto"/>
        <w:ind w:left="1080"/>
        <w:jc w:val="both"/>
        <w:textAlignment w:val="baseline"/>
        <w:rPr>
          <w:szCs w:val="24"/>
        </w:rPr>
      </w:pPr>
      <w:r w:rsidRPr="008742DC">
        <w:rPr>
          <w:szCs w:val="24"/>
        </w:rPr>
        <w:t xml:space="preserve">określenie przedmiotu głosowania, </w:t>
      </w:r>
    </w:p>
    <w:p w:rsidR="002A6FCF" w:rsidRPr="008742DC" w:rsidRDefault="002A6FCF" w:rsidP="00FB1A36">
      <w:pPr>
        <w:numPr>
          <w:ilvl w:val="1"/>
          <w:numId w:val="4"/>
        </w:numPr>
        <w:tabs>
          <w:tab w:val="left" w:pos="1080"/>
        </w:tabs>
        <w:suppressAutoHyphens/>
        <w:autoSpaceDN w:val="0"/>
        <w:spacing w:line="240" w:lineRule="auto"/>
        <w:ind w:left="1080"/>
        <w:jc w:val="both"/>
        <w:textAlignment w:val="baseline"/>
        <w:rPr>
          <w:szCs w:val="24"/>
        </w:rPr>
      </w:pPr>
      <w:r w:rsidRPr="008742DC">
        <w:rPr>
          <w:szCs w:val="24"/>
        </w:rPr>
        <w:t>określenie liczby uprawnionych do głosow</w:t>
      </w:r>
      <w:r w:rsidR="00EA608C" w:rsidRPr="008742DC">
        <w:rPr>
          <w:szCs w:val="24"/>
        </w:rPr>
        <w:t>ania, liczby biorących udział w </w:t>
      </w:r>
      <w:r w:rsidRPr="008742DC">
        <w:rPr>
          <w:szCs w:val="24"/>
        </w:rPr>
        <w:t xml:space="preserve">głosowaniu, ilości oddanych głosów ważnych i nieważnych, </w:t>
      </w:r>
    </w:p>
    <w:p w:rsidR="002A6FCF" w:rsidRPr="008742DC" w:rsidRDefault="002A6FCF" w:rsidP="00FB1A36">
      <w:pPr>
        <w:numPr>
          <w:ilvl w:val="1"/>
          <w:numId w:val="4"/>
        </w:numPr>
        <w:tabs>
          <w:tab w:val="left" w:pos="1080"/>
        </w:tabs>
        <w:suppressAutoHyphens/>
        <w:autoSpaceDN w:val="0"/>
        <w:spacing w:line="240" w:lineRule="auto"/>
        <w:ind w:left="1080"/>
        <w:jc w:val="both"/>
        <w:textAlignment w:val="baseline"/>
        <w:rPr>
          <w:szCs w:val="24"/>
        </w:rPr>
      </w:pPr>
      <w:r w:rsidRPr="008742DC">
        <w:rPr>
          <w:szCs w:val="24"/>
        </w:rPr>
        <w:t xml:space="preserve">wyniki głosowania, </w:t>
      </w:r>
    </w:p>
    <w:p w:rsidR="002A6FCF" w:rsidRPr="008742DC" w:rsidRDefault="002A6FCF" w:rsidP="00FB1A36">
      <w:pPr>
        <w:numPr>
          <w:ilvl w:val="1"/>
          <w:numId w:val="4"/>
        </w:numPr>
        <w:tabs>
          <w:tab w:val="left" w:pos="1080"/>
        </w:tabs>
        <w:suppressAutoHyphens/>
        <w:autoSpaceDN w:val="0"/>
        <w:spacing w:line="240" w:lineRule="auto"/>
        <w:ind w:left="1080"/>
        <w:jc w:val="both"/>
        <w:textAlignment w:val="baseline"/>
        <w:rPr>
          <w:szCs w:val="24"/>
        </w:rPr>
      </w:pPr>
      <w:r w:rsidRPr="008742DC">
        <w:rPr>
          <w:szCs w:val="24"/>
        </w:rPr>
        <w:lastRenderedPageBreak/>
        <w:t xml:space="preserve">podpis </w:t>
      </w:r>
      <w:r w:rsidR="004B4401" w:rsidRPr="008742DC">
        <w:rPr>
          <w:szCs w:val="24"/>
        </w:rPr>
        <w:t>S</w:t>
      </w:r>
      <w:r w:rsidRPr="008742DC">
        <w:rPr>
          <w:szCs w:val="24"/>
        </w:rPr>
        <w:t>ekretarza oraz podpis Przewodniczącego Rady</w:t>
      </w:r>
      <w:r w:rsidR="00E4622F" w:rsidRPr="008742DC">
        <w:rPr>
          <w:szCs w:val="24"/>
        </w:rPr>
        <w:t>,</w:t>
      </w:r>
    </w:p>
    <w:p w:rsidR="002A6FCF" w:rsidRPr="008742DC" w:rsidRDefault="009F14B1" w:rsidP="00FB1A36">
      <w:pPr>
        <w:numPr>
          <w:ilvl w:val="1"/>
          <w:numId w:val="4"/>
        </w:numPr>
        <w:tabs>
          <w:tab w:val="left" w:pos="1080"/>
        </w:tabs>
        <w:suppressAutoHyphens/>
        <w:autoSpaceDN w:val="0"/>
        <w:spacing w:line="240" w:lineRule="auto"/>
        <w:ind w:left="1080"/>
        <w:jc w:val="both"/>
        <w:textAlignment w:val="baseline"/>
        <w:rPr>
          <w:szCs w:val="24"/>
        </w:rPr>
      </w:pPr>
      <w:r w:rsidRPr="008742DC">
        <w:rPr>
          <w:szCs w:val="24"/>
        </w:rPr>
        <w:t xml:space="preserve">Informacje o </w:t>
      </w:r>
      <w:proofErr w:type="spellStart"/>
      <w:r w:rsidRPr="008742DC">
        <w:rPr>
          <w:szCs w:val="24"/>
        </w:rPr>
        <w:t>wyłączeniach</w:t>
      </w:r>
      <w:proofErr w:type="spellEnd"/>
      <w:r w:rsidRPr="008742DC">
        <w:rPr>
          <w:szCs w:val="24"/>
        </w:rPr>
        <w:t xml:space="preserve"> z procesu decyzyjnego </w:t>
      </w:r>
      <w:r w:rsidR="003E3D81" w:rsidRPr="008742DC">
        <w:rPr>
          <w:szCs w:val="24"/>
        </w:rPr>
        <w:t>ze wskazaniem których wniosków wyłączenie dotyczy</w:t>
      </w:r>
      <w:r w:rsidR="00E4622F" w:rsidRPr="008742DC">
        <w:rPr>
          <w:szCs w:val="24"/>
        </w:rPr>
        <w:t>,</w:t>
      </w:r>
    </w:p>
    <w:p w:rsidR="00A66932" w:rsidRPr="008742DC" w:rsidRDefault="00A66932" w:rsidP="00FB1A36">
      <w:pPr>
        <w:numPr>
          <w:ilvl w:val="1"/>
          <w:numId w:val="4"/>
        </w:numPr>
        <w:tabs>
          <w:tab w:val="left" w:pos="1080"/>
        </w:tabs>
        <w:suppressAutoHyphens/>
        <w:autoSpaceDN w:val="0"/>
        <w:spacing w:line="240" w:lineRule="auto"/>
        <w:ind w:left="1080"/>
        <w:jc w:val="both"/>
        <w:textAlignment w:val="baseline"/>
        <w:rPr>
          <w:szCs w:val="24"/>
        </w:rPr>
      </w:pPr>
      <w:r w:rsidRPr="008742DC">
        <w:rPr>
          <w:szCs w:val="24"/>
        </w:rPr>
        <w:t>Informację o przekroczeniu/nie przekroczeniu głosów przez poszczególne grupy interesu</w:t>
      </w:r>
      <w:r w:rsidR="00F044D8" w:rsidRPr="008742DC">
        <w:rPr>
          <w:szCs w:val="24"/>
        </w:rPr>
        <w:t>.</w:t>
      </w:r>
    </w:p>
    <w:p w:rsidR="00EA608C" w:rsidRPr="008742DC" w:rsidRDefault="00EA608C" w:rsidP="00FB1A36">
      <w:pPr>
        <w:spacing w:line="240" w:lineRule="auto"/>
        <w:jc w:val="both"/>
        <w:rPr>
          <w:szCs w:val="24"/>
        </w:rPr>
      </w:pPr>
    </w:p>
    <w:p w:rsidR="002A6FCF" w:rsidRPr="008742DC" w:rsidRDefault="00A6566B" w:rsidP="00FB1A36">
      <w:pPr>
        <w:spacing w:line="240" w:lineRule="auto"/>
        <w:jc w:val="center"/>
        <w:rPr>
          <w:szCs w:val="24"/>
        </w:rPr>
      </w:pPr>
      <w:r w:rsidRPr="008742DC">
        <w:rPr>
          <w:szCs w:val="24"/>
        </w:rPr>
        <w:t>§</w:t>
      </w:r>
      <w:r w:rsidR="00E371E6" w:rsidRPr="008742DC">
        <w:rPr>
          <w:szCs w:val="24"/>
        </w:rPr>
        <w:t>37</w:t>
      </w:r>
    </w:p>
    <w:p w:rsidR="002A6FCF" w:rsidRPr="008742DC" w:rsidRDefault="002A6FCF" w:rsidP="00FB1A36">
      <w:pPr>
        <w:numPr>
          <w:ilvl w:val="2"/>
          <w:numId w:val="4"/>
        </w:numPr>
        <w:tabs>
          <w:tab w:val="left" w:pos="360"/>
        </w:tabs>
        <w:suppressAutoHyphens/>
        <w:autoSpaceDN w:val="0"/>
        <w:spacing w:line="240" w:lineRule="auto"/>
        <w:ind w:left="360"/>
        <w:jc w:val="both"/>
        <w:textAlignment w:val="baseline"/>
        <w:rPr>
          <w:szCs w:val="24"/>
        </w:rPr>
      </w:pPr>
      <w:r w:rsidRPr="008742DC">
        <w:rPr>
          <w:szCs w:val="24"/>
        </w:rPr>
        <w:t xml:space="preserve">Uchwałom Rady nadaje się formę odrębnych dokumentów, z wyjątkiem uchwał proceduralnych, które odnotowuje się w protokole posiedzenia. </w:t>
      </w:r>
    </w:p>
    <w:p w:rsidR="002A6FCF" w:rsidRPr="008742DC" w:rsidRDefault="002A6FCF" w:rsidP="00FB1A36">
      <w:pPr>
        <w:numPr>
          <w:ilvl w:val="2"/>
          <w:numId w:val="4"/>
        </w:numPr>
        <w:tabs>
          <w:tab w:val="left" w:pos="360"/>
        </w:tabs>
        <w:suppressAutoHyphens/>
        <w:autoSpaceDN w:val="0"/>
        <w:spacing w:line="240" w:lineRule="auto"/>
        <w:ind w:left="360"/>
        <w:jc w:val="both"/>
        <w:textAlignment w:val="baseline"/>
        <w:rPr>
          <w:szCs w:val="24"/>
        </w:rPr>
      </w:pPr>
      <w:r w:rsidRPr="008742DC">
        <w:rPr>
          <w:szCs w:val="24"/>
        </w:rPr>
        <w:t xml:space="preserve">Podjęte uchwały opatruje się datą i numerem, na który składają się: cyfry rzymskie, oznaczające numer kolejny posiedzenia od początku realizacji działań w ramach </w:t>
      </w:r>
      <w:r w:rsidR="009F14B1" w:rsidRPr="008742DC">
        <w:rPr>
          <w:szCs w:val="24"/>
        </w:rPr>
        <w:t>PROW na lata 201</w:t>
      </w:r>
      <w:r w:rsidR="00F12686" w:rsidRPr="008742DC">
        <w:rPr>
          <w:szCs w:val="24"/>
        </w:rPr>
        <w:t>4</w:t>
      </w:r>
      <w:r w:rsidR="009F14B1" w:rsidRPr="008742DC">
        <w:rPr>
          <w:szCs w:val="24"/>
        </w:rPr>
        <w:t xml:space="preserve">-2020, </w:t>
      </w:r>
      <w:r w:rsidRPr="008742DC">
        <w:rPr>
          <w:szCs w:val="24"/>
        </w:rPr>
        <w:t xml:space="preserve">Leader, łamane przez numer kolejny uchwały od początku </w:t>
      </w:r>
      <w:r w:rsidR="009F14B1" w:rsidRPr="008742DC">
        <w:rPr>
          <w:szCs w:val="24"/>
        </w:rPr>
        <w:t>realizacji dz</w:t>
      </w:r>
      <w:r w:rsidR="0011609D" w:rsidRPr="008742DC">
        <w:rPr>
          <w:szCs w:val="24"/>
        </w:rPr>
        <w:t>iałań w ramach PROW na lata 2014</w:t>
      </w:r>
      <w:r w:rsidR="009F14B1" w:rsidRPr="008742DC">
        <w:rPr>
          <w:szCs w:val="24"/>
        </w:rPr>
        <w:t xml:space="preserve">-2020 </w:t>
      </w:r>
      <w:r w:rsidRPr="008742DC">
        <w:rPr>
          <w:szCs w:val="24"/>
        </w:rPr>
        <w:t xml:space="preserve">zapisany cyframi arabskimi, łamane przez dwie ostatnie cyfry roku. </w:t>
      </w:r>
    </w:p>
    <w:p w:rsidR="002A6FCF" w:rsidRPr="008742DC" w:rsidRDefault="002A6FCF" w:rsidP="00FB1A36">
      <w:pPr>
        <w:numPr>
          <w:ilvl w:val="2"/>
          <w:numId w:val="4"/>
        </w:numPr>
        <w:tabs>
          <w:tab w:val="left" w:pos="360"/>
        </w:tabs>
        <w:suppressAutoHyphens/>
        <w:autoSpaceDN w:val="0"/>
        <w:spacing w:line="240" w:lineRule="auto"/>
        <w:ind w:left="360"/>
        <w:jc w:val="both"/>
        <w:textAlignment w:val="baseline"/>
        <w:rPr>
          <w:szCs w:val="24"/>
        </w:rPr>
      </w:pPr>
      <w:r w:rsidRPr="008742DC">
        <w:rPr>
          <w:szCs w:val="24"/>
        </w:rPr>
        <w:t xml:space="preserve">Uchwałę podpisuje po jej podjęciu Przewodniczący Rady. </w:t>
      </w:r>
    </w:p>
    <w:p w:rsidR="002A6FCF" w:rsidRPr="008742DC" w:rsidRDefault="002A6FCF" w:rsidP="00FB1A36">
      <w:pPr>
        <w:numPr>
          <w:ilvl w:val="2"/>
          <w:numId w:val="4"/>
        </w:numPr>
        <w:tabs>
          <w:tab w:val="left" w:pos="360"/>
        </w:tabs>
        <w:suppressAutoHyphens/>
        <w:autoSpaceDN w:val="0"/>
        <w:spacing w:line="240" w:lineRule="auto"/>
        <w:ind w:left="360"/>
        <w:jc w:val="both"/>
        <w:textAlignment w:val="baseline"/>
        <w:rPr>
          <w:szCs w:val="26"/>
        </w:rPr>
      </w:pPr>
      <w:r w:rsidRPr="008742DC">
        <w:rPr>
          <w:szCs w:val="24"/>
        </w:rPr>
        <w:t xml:space="preserve">Uchwały podjęte przez Radę, niezwłocznie po </w:t>
      </w:r>
      <w:r w:rsidR="00F044D8" w:rsidRPr="008742DC">
        <w:rPr>
          <w:szCs w:val="24"/>
        </w:rPr>
        <w:t>ich przyjęciu</w:t>
      </w:r>
      <w:r w:rsidRPr="008742DC">
        <w:rPr>
          <w:szCs w:val="24"/>
        </w:rPr>
        <w:t>, lecz nie później niż 7 dni od dnia ich uchwalenia, Przewodniczący Rady</w:t>
      </w:r>
      <w:r w:rsidRPr="008742DC">
        <w:rPr>
          <w:szCs w:val="26"/>
        </w:rPr>
        <w:t xml:space="preserve"> przekazuje Zarządowi.</w:t>
      </w:r>
    </w:p>
    <w:p w:rsidR="002A6FCF" w:rsidRPr="008742DC" w:rsidRDefault="002A6FCF" w:rsidP="00FB1A36">
      <w:pPr>
        <w:spacing w:line="240" w:lineRule="auto"/>
        <w:jc w:val="both"/>
        <w:rPr>
          <w:szCs w:val="26"/>
        </w:rPr>
      </w:pPr>
    </w:p>
    <w:p w:rsidR="002A6FCF" w:rsidRPr="008742DC" w:rsidRDefault="00A6566B" w:rsidP="00FB1A36">
      <w:pPr>
        <w:spacing w:line="240" w:lineRule="auto"/>
        <w:jc w:val="center"/>
        <w:rPr>
          <w:szCs w:val="26"/>
        </w:rPr>
      </w:pPr>
      <w:r w:rsidRPr="008742DC">
        <w:rPr>
          <w:szCs w:val="26"/>
        </w:rPr>
        <w:t>§</w:t>
      </w:r>
      <w:r w:rsidR="00E371E6" w:rsidRPr="008742DC">
        <w:rPr>
          <w:szCs w:val="26"/>
        </w:rPr>
        <w:t>38</w:t>
      </w:r>
    </w:p>
    <w:p w:rsidR="002A6FCF" w:rsidRPr="008742DC" w:rsidRDefault="002A6FCF" w:rsidP="00FB1A36">
      <w:pPr>
        <w:numPr>
          <w:ilvl w:val="0"/>
          <w:numId w:val="5"/>
        </w:numPr>
        <w:tabs>
          <w:tab w:val="left" w:pos="360"/>
        </w:tabs>
        <w:suppressAutoHyphens/>
        <w:autoSpaceDN w:val="0"/>
        <w:spacing w:line="240" w:lineRule="auto"/>
        <w:ind w:left="360"/>
        <w:jc w:val="both"/>
        <w:textAlignment w:val="baseline"/>
        <w:rPr>
          <w:szCs w:val="26"/>
        </w:rPr>
      </w:pPr>
      <w:r w:rsidRPr="008742DC">
        <w:rPr>
          <w:szCs w:val="26"/>
        </w:rPr>
        <w:t xml:space="preserve">Protokół z posiedzenia Rady sporządza się w terminie </w:t>
      </w:r>
      <w:r w:rsidR="00AA7DD4" w:rsidRPr="008742DC">
        <w:rPr>
          <w:szCs w:val="26"/>
        </w:rPr>
        <w:t>5</w:t>
      </w:r>
      <w:r w:rsidR="009F14B1" w:rsidRPr="008742DC">
        <w:rPr>
          <w:szCs w:val="26"/>
        </w:rPr>
        <w:t xml:space="preserve"> dni po odbyciu posiedzenia  i </w:t>
      </w:r>
      <w:r w:rsidRPr="008742DC">
        <w:rPr>
          <w:szCs w:val="26"/>
        </w:rPr>
        <w:t xml:space="preserve">wykłada do wglądu w Biurze LGD na okres </w:t>
      </w:r>
      <w:r w:rsidR="00AA7DD4" w:rsidRPr="008742DC">
        <w:rPr>
          <w:szCs w:val="26"/>
        </w:rPr>
        <w:t>4</w:t>
      </w:r>
      <w:r w:rsidRPr="008742DC">
        <w:rPr>
          <w:szCs w:val="26"/>
        </w:rPr>
        <w:t xml:space="preserve"> dni w celu umożliwienia członkom Rady wniesienia ewentualnych poprawek do jego treści. </w:t>
      </w:r>
    </w:p>
    <w:p w:rsidR="009F14B1" w:rsidRPr="008742DC" w:rsidRDefault="009F14B1" w:rsidP="00FB1A36">
      <w:pPr>
        <w:numPr>
          <w:ilvl w:val="0"/>
          <w:numId w:val="5"/>
        </w:numPr>
        <w:tabs>
          <w:tab w:val="left" w:pos="360"/>
        </w:tabs>
        <w:suppressAutoHyphens/>
        <w:autoSpaceDN w:val="0"/>
        <w:spacing w:line="240" w:lineRule="auto"/>
        <w:ind w:left="360"/>
        <w:jc w:val="both"/>
        <w:textAlignment w:val="baseline"/>
        <w:rPr>
          <w:szCs w:val="26"/>
        </w:rPr>
      </w:pPr>
      <w:r w:rsidRPr="008742DC">
        <w:rPr>
          <w:szCs w:val="26"/>
        </w:rPr>
        <w:t xml:space="preserve">Biuro może udostępnić projekt protokołu elektronicznie, przesyłając drogą mailową </w:t>
      </w:r>
      <w:r w:rsidR="009E3F23" w:rsidRPr="008742DC">
        <w:rPr>
          <w:szCs w:val="26"/>
        </w:rPr>
        <w:t xml:space="preserve"> </w:t>
      </w:r>
      <w:r w:rsidRPr="008742DC">
        <w:rPr>
          <w:szCs w:val="26"/>
        </w:rPr>
        <w:t xml:space="preserve">na adres </w:t>
      </w:r>
      <w:r w:rsidR="004B4401" w:rsidRPr="008742DC">
        <w:rPr>
          <w:szCs w:val="26"/>
        </w:rPr>
        <w:t xml:space="preserve">podany w </w:t>
      </w:r>
      <w:r w:rsidR="00F241D0" w:rsidRPr="008742DC">
        <w:rPr>
          <w:szCs w:val="26"/>
        </w:rPr>
        <w:t>oświadczeniu</w:t>
      </w:r>
      <w:r w:rsidR="00AA7DD4" w:rsidRPr="008742DC">
        <w:rPr>
          <w:rFonts w:cs="Calibri"/>
          <w:szCs w:val="26"/>
          <w:lang w:eastAsia="zh-CN"/>
        </w:rPr>
        <w:t>, o którym mowa w</w:t>
      </w:r>
      <w:r w:rsidRPr="008742DC">
        <w:rPr>
          <w:szCs w:val="26"/>
        </w:rPr>
        <w:t xml:space="preserve"> § </w:t>
      </w:r>
      <w:r w:rsidR="00581411" w:rsidRPr="008742DC">
        <w:rPr>
          <w:szCs w:val="26"/>
        </w:rPr>
        <w:t xml:space="preserve">14 </w:t>
      </w:r>
      <w:r w:rsidR="00AA7DD4" w:rsidRPr="008742DC">
        <w:rPr>
          <w:szCs w:val="26"/>
        </w:rPr>
        <w:t xml:space="preserve">ust </w:t>
      </w:r>
      <w:r w:rsidR="00562A5C" w:rsidRPr="008742DC">
        <w:rPr>
          <w:szCs w:val="26"/>
        </w:rPr>
        <w:t>3</w:t>
      </w:r>
      <w:r w:rsidR="004B4401" w:rsidRPr="008742DC">
        <w:rPr>
          <w:szCs w:val="26"/>
        </w:rPr>
        <w:t xml:space="preserve"> </w:t>
      </w:r>
      <w:r w:rsidR="00AA7DD4" w:rsidRPr="008742DC">
        <w:rPr>
          <w:szCs w:val="26"/>
        </w:rPr>
        <w:t>pkt</w:t>
      </w:r>
      <w:r w:rsidR="003F42CB" w:rsidRPr="008742DC">
        <w:rPr>
          <w:szCs w:val="26"/>
        </w:rPr>
        <w:t>.</w:t>
      </w:r>
      <w:r w:rsidR="00AA7DD4" w:rsidRPr="008742DC">
        <w:rPr>
          <w:szCs w:val="26"/>
        </w:rPr>
        <w:t xml:space="preserve"> </w:t>
      </w:r>
      <w:r w:rsidR="004B4401" w:rsidRPr="008742DC">
        <w:rPr>
          <w:szCs w:val="26"/>
        </w:rPr>
        <w:t>3</w:t>
      </w:r>
      <w:r w:rsidR="00AA7DD4" w:rsidRPr="008742DC">
        <w:rPr>
          <w:szCs w:val="26"/>
        </w:rPr>
        <w:t>)</w:t>
      </w:r>
      <w:r w:rsidRPr="008742DC">
        <w:rPr>
          <w:szCs w:val="26"/>
        </w:rPr>
        <w:t>, tą samą drogą może również przyjąć ewentualne poprawki do jego treści.</w:t>
      </w:r>
    </w:p>
    <w:p w:rsidR="002A6FCF" w:rsidRPr="008742DC" w:rsidRDefault="002A6FCF" w:rsidP="00FB1A36">
      <w:pPr>
        <w:numPr>
          <w:ilvl w:val="0"/>
          <w:numId w:val="5"/>
        </w:numPr>
        <w:tabs>
          <w:tab w:val="left" w:pos="360"/>
        </w:tabs>
        <w:suppressAutoHyphens/>
        <w:autoSpaceDN w:val="0"/>
        <w:spacing w:line="240" w:lineRule="auto"/>
        <w:ind w:left="360"/>
        <w:jc w:val="both"/>
        <w:textAlignment w:val="baseline"/>
        <w:rPr>
          <w:szCs w:val="26"/>
        </w:rPr>
      </w:pPr>
      <w:r w:rsidRPr="008742DC">
        <w:rPr>
          <w:szCs w:val="26"/>
        </w:rPr>
        <w:t>Wniesioną poprawkę, o której mowa w ust. 1 rozpatruje Przewodniczący Rady</w:t>
      </w:r>
      <w:r w:rsidR="00C15AD8" w:rsidRPr="008742DC">
        <w:rPr>
          <w:szCs w:val="26"/>
        </w:rPr>
        <w:t xml:space="preserve"> w </w:t>
      </w:r>
      <w:r w:rsidR="00AA7DD4" w:rsidRPr="008742DC">
        <w:rPr>
          <w:szCs w:val="26"/>
        </w:rPr>
        <w:t>terminie nie dłuższym niż 3 dni</w:t>
      </w:r>
      <w:r w:rsidRPr="008742DC">
        <w:rPr>
          <w:szCs w:val="26"/>
        </w:rPr>
        <w:t xml:space="preserve">. </w:t>
      </w:r>
    </w:p>
    <w:p w:rsidR="002A6FCF" w:rsidRPr="008742DC" w:rsidRDefault="002A6FCF" w:rsidP="00FB1A36">
      <w:pPr>
        <w:numPr>
          <w:ilvl w:val="0"/>
          <w:numId w:val="5"/>
        </w:numPr>
        <w:tabs>
          <w:tab w:val="left" w:pos="360"/>
        </w:tabs>
        <w:suppressAutoHyphens/>
        <w:autoSpaceDN w:val="0"/>
        <w:spacing w:line="240" w:lineRule="auto"/>
        <w:ind w:left="360"/>
        <w:jc w:val="both"/>
        <w:textAlignment w:val="baseline"/>
        <w:rPr>
          <w:szCs w:val="26"/>
        </w:rPr>
      </w:pPr>
      <w:r w:rsidRPr="008742DC">
        <w:rPr>
          <w:szCs w:val="26"/>
        </w:rPr>
        <w:t>Po zakończeniu procedury dotyczącej możliwości naniesienia poprawek do protokołu przewidzianej w ust 1</w:t>
      </w:r>
      <w:r w:rsidR="009F14B1" w:rsidRPr="008742DC">
        <w:rPr>
          <w:szCs w:val="26"/>
        </w:rPr>
        <w:t>, 2</w:t>
      </w:r>
      <w:r w:rsidRPr="008742DC">
        <w:rPr>
          <w:szCs w:val="26"/>
        </w:rPr>
        <w:t xml:space="preserve"> i </w:t>
      </w:r>
      <w:r w:rsidR="009F14B1" w:rsidRPr="008742DC">
        <w:rPr>
          <w:szCs w:val="26"/>
        </w:rPr>
        <w:t>3</w:t>
      </w:r>
      <w:r w:rsidRPr="008742DC">
        <w:rPr>
          <w:szCs w:val="26"/>
        </w:rPr>
        <w:t>,  Przewodniczący obrad podpisuje protokół.</w:t>
      </w:r>
    </w:p>
    <w:p w:rsidR="003E3D81" w:rsidRPr="008742DC" w:rsidRDefault="003E3D81" w:rsidP="00FB1A36">
      <w:pPr>
        <w:numPr>
          <w:ilvl w:val="0"/>
          <w:numId w:val="5"/>
        </w:numPr>
        <w:tabs>
          <w:tab w:val="left" w:pos="360"/>
        </w:tabs>
        <w:suppressAutoHyphens/>
        <w:autoSpaceDN w:val="0"/>
        <w:spacing w:line="240" w:lineRule="auto"/>
        <w:ind w:left="360"/>
        <w:jc w:val="both"/>
        <w:textAlignment w:val="baseline"/>
        <w:rPr>
          <w:szCs w:val="26"/>
        </w:rPr>
      </w:pPr>
      <w:r w:rsidRPr="008742DC">
        <w:rPr>
          <w:szCs w:val="26"/>
        </w:rPr>
        <w:t>Protokół z posiedzenia Rady publikowany jest</w:t>
      </w:r>
      <w:r w:rsidR="00AA7DD4" w:rsidRPr="008742DC">
        <w:rPr>
          <w:szCs w:val="26"/>
        </w:rPr>
        <w:t xml:space="preserve"> na stronie internetowej LGD nie później niż 12</w:t>
      </w:r>
      <w:r w:rsidRPr="008742DC">
        <w:rPr>
          <w:szCs w:val="26"/>
        </w:rPr>
        <w:t xml:space="preserve"> dni od dnia </w:t>
      </w:r>
      <w:r w:rsidR="00EA608C" w:rsidRPr="008742DC">
        <w:rPr>
          <w:szCs w:val="26"/>
        </w:rPr>
        <w:t>zakończenia posiedzenia</w:t>
      </w:r>
      <w:r w:rsidR="00AA7DD4" w:rsidRPr="008742DC">
        <w:rPr>
          <w:szCs w:val="26"/>
        </w:rPr>
        <w:t xml:space="preserve"> Rady.</w:t>
      </w:r>
    </w:p>
    <w:p w:rsidR="00302722" w:rsidRPr="008742DC" w:rsidRDefault="003E3D81" w:rsidP="00302722">
      <w:pPr>
        <w:numPr>
          <w:ilvl w:val="0"/>
          <w:numId w:val="5"/>
        </w:numPr>
        <w:tabs>
          <w:tab w:val="left" w:pos="360"/>
        </w:tabs>
        <w:suppressAutoHyphens/>
        <w:autoSpaceDN w:val="0"/>
        <w:spacing w:line="240" w:lineRule="auto"/>
        <w:ind w:left="360"/>
        <w:jc w:val="both"/>
        <w:textAlignment w:val="baseline"/>
        <w:rPr>
          <w:szCs w:val="26"/>
        </w:rPr>
      </w:pPr>
      <w:r w:rsidRPr="008742DC">
        <w:rPr>
          <w:szCs w:val="26"/>
        </w:rPr>
        <w:t>D</w:t>
      </w:r>
      <w:r w:rsidR="002A6FCF" w:rsidRPr="008742DC">
        <w:rPr>
          <w:szCs w:val="26"/>
        </w:rPr>
        <w:t>okumentacja z posiedzeń Rady je</w:t>
      </w:r>
      <w:r w:rsidR="009F14B1" w:rsidRPr="008742DC">
        <w:rPr>
          <w:szCs w:val="26"/>
        </w:rPr>
        <w:t>st gromadzona i przechowywana w </w:t>
      </w:r>
      <w:r w:rsidR="002A6FCF" w:rsidRPr="008742DC">
        <w:rPr>
          <w:szCs w:val="26"/>
        </w:rPr>
        <w:t>Biurze LGD.</w:t>
      </w:r>
    </w:p>
    <w:p w:rsidR="00302722" w:rsidRPr="008742DC" w:rsidRDefault="00302722" w:rsidP="00302722">
      <w:pPr>
        <w:numPr>
          <w:ilvl w:val="0"/>
          <w:numId w:val="5"/>
        </w:numPr>
        <w:tabs>
          <w:tab w:val="left" w:pos="360"/>
        </w:tabs>
        <w:suppressAutoHyphens/>
        <w:autoSpaceDN w:val="0"/>
        <w:spacing w:line="240" w:lineRule="auto"/>
        <w:ind w:left="360"/>
        <w:jc w:val="both"/>
        <w:textAlignment w:val="baseline"/>
        <w:rPr>
          <w:szCs w:val="26"/>
        </w:rPr>
      </w:pPr>
      <w:r w:rsidRPr="008742DC">
        <w:rPr>
          <w:szCs w:val="26"/>
        </w:rPr>
        <w:t>Dokumentacja ma charakter jawny i jest udostępniana do wglądu wszystkim zainteresowanym.</w:t>
      </w:r>
    </w:p>
    <w:p w:rsidR="002A6FCF" w:rsidRPr="008742DC" w:rsidRDefault="002A6FCF" w:rsidP="00484D73">
      <w:pPr>
        <w:spacing w:line="240" w:lineRule="auto"/>
        <w:jc w:val="both"/>
        <w:rPr>
          <w:szCs w:val="26"/>
        </w:rPr>
      </w:pPr>
    </w:p>
    <w:p w:rsidR="00C16933" w:rsidRPr="008742DC" w:rsidRDefault="00C16933" w:rsidP="00484D73">
      <w:pPr>
        <w:pStyle w:val="Nagwek2"/>
        <w:spacing w:before="0" w:line="240" w:lineRule="auto"/>
        <w:rPr>
          <w:color w:val="auto"/>
        </w:rPr>
      </w:pPr>
      <w:r w:rsidRPr="008742DC">
        <w:rPr>
          <w:color w:val="auto"/>
        </w:rPr>
        <w:t xml:space="preserve">rozdział </w:t>
      </w:r>
      <w:r w:rsidR="00040460" w:rsidRPr="008742DC">
        <w:rPr>
          <w:color w:val="auto"/>
        </w:rPr>
        <w:t>XI</w:t>
      </w:r>
    </w:p>
    <w:p w:rsidR="00C16933" w:rsidRPr="008742DC" w:rsidRDefault="00C16933" w:rsidP="00484D73">
      <w:pPr>
        <w:spacing w:line="240" w:lineRule="auto"/>
        <w:jc w:val="center"/>
        <w:rPr>
          <w:szCs w:val="24"/>
        </w:rPr>
      </w:pPr>
      <w:r w:rsidRPr="008742DC">
        <w:rPr>
          <w:szCs w:val="24"/>
        </w:rPr>
        <w:t>Wolne głosy, wnioski i zapytania</w:t>
      </w:r>
    </w:p>
    <w:p w:rsidR="00302722" w:rsidRPr="008742DC" w:rsidRDefault="00302722" w:rsidP="00484D73">
      <w:pPr>
        <w:spacing w:line="240" w:lineRule="auto"/>
        <w:jc w:val="center"/>
        <w:rPr>
          <w:szCs w:val="24"/>
        </w:rPr>
      </w:pPr>
    </w:p>
    <w:p w:rsidR="002A6FCF" w:rsidRPr="008742DC" w:rsidRDefault="00A6566B" w:rsidP="00484D73">
      <w:pPr>
        <w:spacing w:line="240" w:lineRule="auto"/>
        <w:jc w:val="center"/>
        <w:rPr>
          <w:szCs w:val="24"/>
        </w:rPr>
      </w:pPr>
      <w:r w:rsidRPr="008742DC">
        <w:rPr>
          <w:szCs w:val="24"/>
        </w:rPr>
        <w:t>§</w:t>
      </w:r>
      <w:r w:rsidR="00E371E6" w:rsidRPr="008742DC">
        <w:rPr>
          <w:szCs w:val="24"/>
        </w:rPr>
        <w:t>39</w:t>
      </w:r>
    </w:p>
    <w:p w:rsidR="002A6FCF" w:rsidRPr="008742DC" w:rsidRDefault="002A6FCF" w:rsidP="00484D73">
      <w:pPr>
        <w:numPr>
          <w:ilvl w:val="0"/>
          <w:numId w:val="3"/>
        </w:numPr>
        <w:tabs>
          <w:tab w:val="left" w:pos="360"/>
        </w:tabs>
        <w:suppressAutoHyphens/>
        <w:autoSpaceDN w:val="0"/>
        <w:spacing w:line="240" w:lineRule="auto"/>
        <w:ind w:left="360"/>
        <w:jc w:val="both"/>
        <w:textAlignment w:val="baseline"/>
        <w:rPr>
          <w:szCs w:val="24"/>
        </w:rPr>
      </w:pPr>
      <w:r w:rsidRPr="008742DC">
        <w:rPr>
          <w:szCs w:val="24"/>
        </w:rPr>
        <w:t>Wolne głosy, wnioski i zapytania formułowane są ustnie na każdym posiedzeniu Rady, a odpowiedzi na nie udzielane są bezpośrednio na danym posiedzeniu.</w:t>
      </w:r>
    </w:p>
    <w:p w:rsidR="002A6FCF" w:rsidRPr="008742DC" w:rsidRDefault="002A6FCF" w:rsidP="00484D73">
      <w:pPr>
        <w:numPr>
          <w:ilvl w:val="0"/>
          <w:numId w:val="3"/>
        </w:numPr>
        <w:tabs>
          <w:tab w:val="left" w:pos="360"/>
        </w:tabs>
        <w:suppressAutoHyphens/>
        <w:autoSpaceDN w:val="0"/>
        <w:spacing w:line="240" w:lineRule="auto"/>
        <w:ind w:left="360"/>
        <w:jc w:val="both"/>
        <w:textAlignment w:val="baseline"/>
        <w:rPr>
          <w:szCs w:val="24"/>
        </w:rPr>
      </w:pPr>
      <w:r w:rsidRPr="008742DC">
        <w:rPr>
          <w:szCs w:val="24"/>
        </w:rPr>
        <w:t>Czas formułowania zapytania nie może przekroczyć 2 minut.</w:t>
      </w:r>
    </w:p>
    <w:p w:rsidR="002A6FCF" w:rsidRPr="008742DC" w:rsidRDefault="002A6FCF" w:rsidP="00484D73">
      <w:pPr>
        <w:numPr>
          <w:ilvl w:val="0"/>
          <w:numId w:val="3"/>
        </w:numPr>
        <w:tabs>
          <w:tab w:val="left" w:pos="360"/>
        </w:tabs>
        <w:suppressAutoHyphens/>
        <w:autoSpaceDN w:val="0"/>
        <w:spacing w:line="240" w:lineRule="auto"/>
        <w:ind w:left="360"/>
        <w:jc w:val="both"/>
        <w:textAlignment w:val="baseline"/>
        <w:rPr>
          <w:szCs w:val="24"/>
        </w:rPr>
      </w:pPr>
      <w:r w:rsidRPr="008742DC">
        <w:rPr>
          <w:szCs w:val="24"/>
        </w:rPr>
        <w:t xml:space="preserve">Jeśli udzielenie odpowiedzi, o której mowa w ust. 1 nie będzie możliwe na danym posiedzeniu, udziela się jej pisemnie, w terminie 14 dni od zakończenia posiedzenia. </w:t>
      </w:r>
    </w:p>
    <w:p w:rsidR="0056747A" w:rsidRPr="008742DC" w:rsidRDefault="0056747A" w:rsidP="00E61F9F">
      <w:pPr>
        <w:pStyle w:val="Nagwek2"/>
        <w:spacing w:before="0" w:line="240" w:lineRule="auto"/>
        <w:jc w:val="left"/>
        <w:rPr>
          <w:color w:val="auto"/>
        </w:rPr>
      </w:pPr>
    </w:p>
    <w:p w:rsidR="0056747A" w:rsidRPr="008742DC" w:rsidRDefault="0056747A" w:rsidP="00484D73">
      <w:pPr>
        <w:pStyle w:val="Nagwek2"/>
        <w:spacing w:before="0" w:line="240" w:lineRule="auto"/>
        <w:rPr>
          <w:color w:val="auto"/>
        </w:rPr>
      </w:pPr>
    </w:p>
    <w:p w:rsidR="00C16933" w:rsidRPr="008742DC" w:rsidRDefault="003F6B68" w:rsidP="00484D73">
      <w:pPr>
        <w:pStyle w:val="Nagwek2"/>
        <w:spacing w:before="0" w:line="240" w:lineRule="auto"/>
        <w:rPr>
          <w:color w:val="auto"/>
        </w:rPr>
      </w:pPr>
      <w:r w:rsidRPr="008742DC">
        <w:rPr>
          <w:color w:val="auto"/>
        </w:rPr>
        <w:t>rozdział</w:t>
      </w:r>
      <w:r w:rsidR="00C16933" w:rsidRPr="008742DC">
        <w:rPr>
          <w:color w:val="auto"/>
        </w:rPr>
        <w:t xml:space="preserve"> </w:t>
      </w:r>
      <w:r w:rsidR="00040460" w:rsidRPr="008742DC">
        <w:rPr>
          <w:color w:val="auto"/>
        </w:rPr>
        <w:t>XI</w:t>
      </w:r>
      <w:r w:rsidRPr="008742DC">
        <w:rPr>
          <w:color w:val="auto"/>
        </w:rPr>
        <w:t>I</w:t>
      </w:r>
    </w:p>
    <w:p w:rsidR="004B4401" w:rsidRPr="008742DC" w:rsidRDefault="00C16933" w:rsidP="00E61F9F">
      <w:pPr>
        <w:spacing w:line="240" w:lineRule="auto"/>
        <w:jc w:val="center"/>
        <w:rPr>
          <w:szCs w:val="24"/>
        </w:rPr>
      </w:pPr>
      <w:r w:rsidRPr="008742DC">
        <w:rPr>
          <w:szCs w:val="24"/>
        </w:rPr>
        <w:t>Przepisy porządkowe i końcowe</w:t>
      </w:r>
    </w:p>
    <w:p w:rsidR="002E1BD1" w:rsidRPr="008742DC" w:rsidRDefault="002E1BD1" w:rsidP="00E61F9F">
      <w:pPr>
        <w:spacing w:line="240" w:lineRule="auto"/>
        <w:rPr>
          <w:szCs w:val="24"/>
        </w:rPr>
      </w:pPr>
    </w:p>
    <w:p w:rsidR="002A6FCF" w:rsidRPr="008742DC" w:rsidRDefault="00D3374C" w:rsidP="00FB1A36">
      <w:pPr>
        <w:spacing w:line="240" w:lineRule="auto"/>
        <w:jc w:val="center"/>
        <w:rPr>
          <w:szCs w:val="24"/>
        </w:rPr>
      </w:pPr>
      <w:r w:rsidRPr="008742DC">
        <w:rPr>
          <w:szCs w:val="24"/>
        </w:rPr>
        <w:t>§</w:t>
      </w:r>
      <w:r w:rsidR="00E371E6" w:rsidRPr="008742DC">
        <w:rPr>
          <w:szCs w:val="24"/>
        </w:rPr>
        <w:t>40</w:t>
      </w:r>
    </w:p>
    <w:p w:rsidR="002A6FCF" w:rsidRPr="008742DC" w:rsidRDefault="002A6FCF" w:rsidP="00FB1A36">
      <w:pPr>
        <w:numPr>
          <w:ilvl w:val="0"/>
          <w:numId w:val="1"/>
        </w:numPr>
        <w:tabs>
          <w:tab w:val="left" w:pos="360"/>
        </w:tabs>
        <w:suppressAutoHyphens/>
        <w:autoSpaceDN w:val="0"/>
        <w:spacing w:line="240" w:lineRule="auto"/>
        <w:ind w:left="360"/>
        <w:jc w:val="both"/>
        <w:textAlignment w:val="baseline"/>
        <w:rPr>
          <w:szCs w:val="24"/>
        </w:rPr>
      </w:pPr>
      <w:r w:rsidRPr="008742DC">
        <w:rPr>
          <w:szCs w:val="24"/>
        </w:rPr>
        <w:t>Rada korzysta z pomieszczeń biurowych, urządzeń i materiałów Stowarzyszenia. Koszty działalności Rady ponosi Stowarzyszenie.</w:t>
      </w:r>
    </w:p>
    <w:p w:rsidR="002A6FCF" w:rsidRPr="008742DC" w:rsidRDefault="002A6FCF" w:rsidP="00FB1A36">
      <w:pPr>
        <w:numPr>
          <w:ilvl w:val="0"/>
          <w:numId w:val="1"/>
        </w:numPr>
        <w:tabs>
          <w:tab w:val="left" w:pos="360"/>
        </w:tabs>
        <w:suppressAutoHyphens/>
        <w:autoSpaceDN w:val="0"/>
        <w:spacing w:line="240" w:lineRule="auto"/>
        <w:ind w:left="360"/>
        <w:jc w:val="both"/>
        <w:textAlignment w:val="baseline"/>
        <w:rPr>
          <w:szCs w:val="24"/>
        </w:rPr>
      </w:pPr>
      <w:r w:rsidRPr="008742DC">
        <w:rPr>
          <w:szCs w:val="24"/>
        </w:rPr>
        <w:t>Regulamin został uchwalony na czas nieoznaczony.</w:t>
      </w:r>
    </w:p>
    <w:p w:rsidR="002A6FCF" w:rsidRPr="008742DC" w:rsidRDefault="002A6FCF" w:rsidP="00FB1A36">
      <w:pPr>
        <w:spacing w:line="240" w:lineRule="auto"/>
        <w:jc w:val="both"/>
        <w:rPr>
          <w:szCs w:val="24"/>
        </w:rPr>
      </w:pPr>
    </w:p>
    <w:p w:rsidR="002A6FCF" w:rsidRPr="008742DC" w:rsidRDefault="00D3374C" w:rsidP="00FB1A36">
      <w:pPr>
        <w:spacing w:line="240" w:lineRule="auto"/>
        <w:jc w:val="center"/>
        <w:rPr>
          <w:szCs w:val="24"/>
        </w:rPr>
      </w:pPr>
      <w:r w:rsidRPr="008742DC">
        <w:rPr>
          <w:szCs w:val="24"/>
        </w:rPr>
        <w:t>§</w:t>
      </w:r>
      <w:r w:rsidR="00E371E6" w:rsidRPr="008742DC">
        <w:rPr>
          <w:szCs w:val="24"/>
        </w:rPr>
        <w:t>41</w:t>
      </w:r>
    </w:p>
    <w:p w:rsidR="00A6566B" w:rsidRPr="008742DC" w:rsidRDefault="002A6FCF" w:rsidP="00FB1A36">
      <w:pPr>
        <w:numPr>
          <w:ilvl w:val="0"/>
          <w:numId w:val="2"/>
        </w:numPr>
        <w:tabs>
          <w:tab w:val="left" w:pos="360"/>
        </w:tabs>
        <w:suppressAutoHyphens/>
        <w:autoSpaceDN w:val="0"/>
        <w:spacing w:line="240" w:lineRule="auto"/>
        <w:ind w:left="360"/>
        <w:jc w:val="both"/>
        <w:textAlignment w:val="baseline"/>
        <w:rPr>
          <w:szCs w:val="24"/>
        </w:rPr>
      </w:pPr>
      <w:r w:rsidRPr="008742DC">
        <w:rPr>
          <w:szCs w:val="24"/>
        </w:rPr>
        <w:t>Regulamin</w:t>
      </w:r>
      <w:r w:rsidR="004B4401" w:rsidRPr="008742DC">
        <w:rPr>
          <w:szCs w:val="24"/>
        </w:rPr>
        <w:t xml:space="preserve"> został </w:t>
      </w:r>
      <w:r w:rsidR="00484D73" w:rsidRPr="008742DC">
        <w:rPr>
          <w:szCs w:val="24"/>
        </w:rPr>
        <w:t xml:space="preserve">zatwierdzony i </w:t>
      </w:r>
      <w:r w:rsidR="004B4401" w:rsidRPr="008742DC">
        <w:rPr>
          <w:szCs w:val="24"/>
        </w:rPr>
        <w:t>uchwalony</w:t>
      </w:r>
      <w:r w:rsidR="00484D73" w:rsidRPr="008742DC">
        <w:rPr>
          <w:szCs w:val="24"/>
        </w:rPr>
        <w:t xml:space="preserve"> </w:t>
      </w:r>
      <w:r w:rsidR="004B4401" w:rsidRPr="008742DC">
        <w:rPr>
          <w:szCs w:val="24"/>
        </w:rPr>
        <w:t xml:space="preserve">przez </w:t>
      </w:r>
      <w:r w:rsidR="00962700" w:rsidRPr="008742DC">
        <w:rPr>
          <w:szCs w:val="24"/>
        </w:rPr>
        <w:t xml:space="preserve">Walne Zebranie Członków </w:t>
      </w:r>
      <w:r w:rsidR="002A232A" w:rsidRPr="008742DC">
        <w:rPr>
          <w:szCs w:val="24"/>
        </w:rPr>
        <w:t>w dniu</w:t>
      </w:r>
      <w:r w:rsidR="00B14CD6" w:rsidRPr="008742DC">
        <w:rPr>
          <w:szCs w:val="24"/>
        </w:rPr>
        <w:t xml:space="preserve"> 02 listopada 2016</w:t>
      </w:r>
      <w:r w:rsidR="0089279B" w:rsidRPr="008742DC">
        <w:rPr>
          <w:szCs w:val="24"/>
        </w:rPr>
        <w:t xml:space="preserve"> roku</w:t>
      </w:r>
      <w:r w:rsidR="002A232A" w:rsidRPr="008742DC">
        <w:rPr>
          <w:szCs w:val="24"/>
        </w:rPr>
        <w:t xml:space="preserve">. </w:t>
      </w:r>
    </w:p>
    <w:p w:rsidR="0089279B" w:rsidRPr="008742DC" w:rsidRDefault="0089279B" w:rsidP="006E4AC8"/>
    <w:p w:rsidR="0089279B" w:rsidRPr="008742DC" w:rsidRDefault="0089279B" w:rsidP="006E4AC8"/>
    <w:p w:rsidR="00BE76C6" w:rsidRPr="008742DC" w:rsidRDefault="00BE76C6" w:rsidP="00FB1A36">
      <w:pPr>
        <w:pStyle w:val="Nagwek2"/>
        <w:spacing w:before="0" w:line="240" w:lineRule="auto"/>
        <w:rPr>
          <w:color w:val="auto"/>
        </w:rPr>
      </w:pPr>
    </w:p>
    <w:p w:rsidR="00BE76C6" w:rsidRPr="008742DC" w:rsidRDefault="00BE76C6" w:rsidP="00FB1A36">
      <w:pPr>
        <w:pStyle w:val="Nagwek2"/>
        <w:spacing w:before="0" w:line="240" w:lineRule="auto"/>
        <w:rPr>
          <w:color w:val="auto"/>
        </w:rPr>
      </w:pPr>
    </w:p>
    <w:p w:rsidR="00BE76C6" w:rsidRPr="008742DC" w:rsidRDefault="00BE76C6" w:rsidP="00FB1A36">
      <w:pPr>
        <w:pStyle w:val="Nagwek2"/>
        <w:spacing w:before="0" w:line="240" w:lineRule="auto"/>
        <w:rPr>
          <w:color w:val="auto"/>
        </w:rPr>
      </w:pPr>
    </w:p>
    <w:p w:rsidR="00BE76C6" w:rsidRPr="008742DC" w:rsidRDefault="00BE76C6" w:rsidP="00FB1A36">
      <w:pPr>
        <w:pStyle w:val="Nagwek2"/>
        <w:spacing w:before="0" w:line="240" w:lineRule="auto"/>
        <w:rPr>
          <w:color w:val="auto"/>
        </w:rPr>
      </w:pPr>
    </w:p>
    <w:p w:rsidR="00BE76C6" w:rsidRPr="008742DC" w:rsidRDefault="00BE76C6" w:rsidP="00FB1A36">
      <w:pPr>
        <w:pStyle w:val="Nagwek2"/>
        <w:spacing w:before="0" w:line="240" w:lineRule="auto"/>
        <w:rPr>
          <w:color w:val="auto"/>
        </w:rPr>
      </w:pPr>
    </w:p>
    <w:p w:rsidR="00BE76C6" w:rsidRPr="008742DC" w:rsidRDefault="00BE76C6" w:rsidP="00FB1A36">
      <w:pPr>
        <w:pStyle w:val="Nagwek2"/>
        <w:spacing w:before="0" w:line="240" w:lineRule="auto"/>
        <w:rPr>
          <w:color w:val="auto"/>
        </w:rPr>
      </w:pPr>
    </w:p>
    <w:p w:rsidR="00BE76C6" w:rsidRPr="008742DC" w:rsidRDefault="00BE76C6" w:rsidP="00FB1A36">
      <w:pPr>
        <w:pStyle w:val="Nagwek2"/>
        <w:spacing w:before="0" w:line="240" w:lineRule="auto"/>
        <w:rPr>
          <w:color w:val="auto"/>
        </w:rPr>
      </w:pPr>
    </w:p>
    <w:p w:rsidR="00BE76C6" w:rsidRPr="008742DC" w:rsidRDefault="00BE76C6" w:rsidP="00FB1A36">
      <w:pPr>
        <w:pStyle w:val="Nagwek2"/>
        <w:spacing w:before="0" w:line="240" w:lineRule="auto"/>
        <w:rPr>
          <w:color w:val="auto"/>
        </w:rPr>
      </w:pPr>
    </w:p>
    <w:p w:rsidR="00BE76C6" w:rsidRPr="008742DC" w:rsidRDefault="00BE76C6" w:rsidP="00BE76C6"/>
    <w:p w:rsidR="00BE76C6" w:rsidRPr="008742DC" w:rsidRDefault="00BE76C6" w:rsidP="00BE76C6"/>
    <w:p w:rsidR="00BE76C6" w:rsidRPr="008742DC" w:rsidRDefault="00BE76C6" w:rsidP="00BE76C6"/>
    <w:p w:rsidR="00BE76C6" w:rsidRPr="008742DC" w:rsidRDefault="00BE76C6" w:rsidP="00BE76C6"/>
    <w:p w:rsidR="00BE76C6" w:rsidRPr="008742DC" w:rsidRDefault="00BE76C6" w:rsidP="00BE76C6"/>
    <w:p w:rsidR="00BE76C6" w:rsidRPr="008742DC" w:rsidRDefault="00BE76C6" w:rsidP="00BE76C6"/>
    <w:p w:rsidR="00BE76C6" w:rsidRPr="008742DC" w:rsidRDefault="00BE76C6" w:rsidP="00BE76C6"/>
    <w:p w:rsidR="00BE76C6" w:rsidRPr="008742DC" w:rsidRDefault="00BE76C6" w:rsidP="00BE76C6"/>
    <w:p w:rsidR="00BE76C6" w:rsidRPr="008742DC" w:rsidRDefault="00BE76C6" w:rsidP="00BE76C6"/>
    <w:p w:rsidR="00BE76C6" w:rsidRPr="008742DC" w:rsidRDefault="00BE76C6" w:rsidP="00BE76C6"/>
    <w:p w:rsidR="00BE76C6" w:rsidRPr="008742DC" w:rsidRDefault="00BE76C6" w:rsidP="00BE76C6"/>
    <w:p w:rsidR="00BE76C6" w:rsidRPr="008742DC" w:rsidRDefault="00BE76C6" w:rsidP="00BE76C6"/>
    <w:p w:rsidR="00BE76C6" w:rsidRPr="008742DC" w:rsidRDefault="00BE76C6" w:rsidP="00FB1A36">
      <w:pPr>
        <w:pStyle w:val="Nagwek2"/>
        <w:spacing w:before="0" w:line="240" w:lineRule="auto"/>
        <w:rPr>
          <w:color w:val="auto"/>
        </w:rPr>
      </w:pPr>
    </w:p>
    <w:p w:rsidR="00BE76C6" w:rsidRPr="008742DC" w:rsidRDefault="00BE76C6" w:rsidP="00FB1A36">
      <w:pPr>
        <w:pStyle w:val="Nagwek2"/>
        <w:spacing w:before="0" w:line="240" w:lineRule="auto"/>
        <w:rPr>
          <w:color w:val="auto"/>
          <w:sz w:val="24"/>
          <w:szCs w:val="24"/>
        </w:rPr>
      </w:pPr>
    </w:p>
    <w:p w:rsidR="00BE76C6" w:rsidRPr="008742DC" w:rsidRDefault="00BE76C6" w:rsidP="00FB1A36">
      <w:pPr>
        <w:pStyle w:val="Nagwek2"/>
        <w:spacing w:before="0" w:line="240" w:lineRule="auto"/>
        <w:rPr>
          <w:color w:val="auto"/>
          <w:sz w:val="24"/>
          <w:szCs w:val="24"/>
        </w:rPr>
      </w:pPr>
    </w:p>
    <w:p w:rsidR="00BE76C6" w:rsidRPr="008742DC" w:rsidRDefault="00BE76C6" w:rsidP="00FB1A36">
      <w:pPr>
        <w:pStyle w:val="Nagwek2"/>
        <w:spacing w:before="0" w:line="240" w:lineRule="auto"/>
        <w:rPr>
          <w:color w:val="auto"/>
          <w:sz w:val="24"/>
          <w:szCs w:val="24"/>
        </w:rPr>
      </w:pPr>
    </w:p>
    <w:p w:rsidR="00BE76C6" w:rsidRPr="008742DC" w:rsidRDefault="00BE76C6" w:rsidP="00BE76C6"/>
    <w:p w:rsidR="00D13839" w:rsidRPr="008742DC" w:rsidRDefault="006E7F9B" w:rsidP="00FB1A36">
      <w:pPr>
        <w:pStyle w:val="Nagwek2"/>
        <w:spacing w:before="0" w:line="240" w:lineRule="auto"/>
        <w:rPr>
          <w:color w:val="auto"/>
        </w:rPr>
      </w:pPr>
      <w:r w:rsidRPr="008742DC">
        <w:rPr>
          <w:color w:val="auto"/>
        </w:rPr>
        <w:lastRenderedPageBreak/>
        <w:t xml:space="preserve">ZAŁĄCZNIKI – </w:t>
      </w:r>
      <w:r w:rsidR="00A66932" w:rsidRPr="008742DC">
        <w:rPr>
          <w:color w:val="auto"/>
        </w:rPr>
        <w:t>PROCED</w:t>
      </w:r>
      <w:r w:rsidR="00E4622F" w:rsidRPr="008742DC">
        <w:rPr>
          <w:color w:val="auto"/>
        </w:rPr>
        <w:t>U</w:t>
      </w:r>
      <w:r w:rsidR="00A66932" w:rsidRPr="008742DC">
        <w:rPr>
          <w:color w:val="auto"/>
        </w:rPr>
        <w:t xml:space="preserve">RALNE </w:t>
      </w:r>
      <w:r w:rsidRPr="008742DC">
        <w:rPr>
          <w:color w:val="auto"/>
        </w:rPr>
        <w:t>dla RADY:</w:t>
      </w:r>
    </w:p>
    <w:p w:rsidR="00607D42" w:rsidRPr="008742DC" w:rsidRDefault="00C959F7" w:rsidP="00FB1A36">
      <w:pPr>
        <w:spacing w:line="240" w:lineRule="auto"/>
        <w:jc w:val="both"/>
      </w:pPr>
      <w:r w:rsidRPr="008742DC">
        <w:t>W poniższych wzorach dokumentów wykorzystywanych</w:t>
      </w:r>
      <w:r w:rsidR="003732C6" w:rsidRPr="008742DC">
        <w:t xml:space="preserve"> przez</w:t>
      </w:r>
      <w:r w:rsidRPr="008742DC">
        <w:t xml:space="preserve"> podczas procesu oceny wniosków o przyzywanie pomocy </w:t>
      </w:r>
      <w:r w:rsidR="003732C6" w:rsidRPr="008742DC">
        <w:t xml:space="preserve">prze Radę, </w:t>
      </w:r>
      <w:r w:rsidRPr="008742DC">
        <w:t xml:space="preserve">kolorem niebieskim wpisano przykładowe informacje, jakie mogą zostać wpisane do poniższych załączników. Treść wpisana kolorem niebieskim winna być modyfikowana w zależności od rodzaju naboru, czy też rodzaju spotkania. </w:t>
      </w:r>
    </w:p>
    <w:p w:rsidR="00F33344" w:rsidRPr="008742DC" w:rsidRDefault="00607D42" w:rsidP="00FB1A36">
      <w:pPr>
        <w:spacing w:line="240" w:lineRule="auto"/>
        <w:jc w:val="both"/>
      </w:pPr>
      <w:r w:rsidRPr="008742DC">
        <w:t xml:space="preserve"> </w:t>
      </w:r>
    </w:p>
    <w:p w:rsidR="00F33344" w:rsidRPr="008742DC" w:rsidRDefault="00F33344" w:rsidP="009E1678">
      <w:pPr>
        <w:pStyle w:val="Nagwek3"/>
        <w:spacing w:before="0" w:line="240" w:lineRule="auto"/>
        <w:rPr>
          <w:color w:val="auto"/>
        </w:rPr>
      </w:pPr>
      <w:r w:rsidRPr="008742DC">
        <w:rPr>
          <w:color w:val="auto"/>
        </w:rPr>
        <w:t xml:space="preserve">Załącznik nr 1 </w:t>
      </w:r>
      <w:r w:rsidR="009E1678" w:rsidRPr="008742DC">
        <w:rPr>
          <w:color w:val="auto"/>
        </w:rPr>
        <w:t xml:space="preserve">Zakres współpracy Rady LGD z Zarządem w procesie naborów wniosków i oceny operacji  </w:t>
      </w:r>
    </w:p>
    <w:p w:rsidR="009E1678" w:rsidRPr="008742DC" w:rsidRDefault="009E1678" w:rsidP="009E1678">
      <w:pPr>
        <w:pStyle w:val="Akapitzlist"/>
        <w:spacing w:after="0"/>
        <w:jc w:val="left"/>
        <w:rPr>
          <w:szCs w:val="24"/>
        </w:rPr>
      </w:pPr>
    </w:p>
    <w:p w:rsidR="00F33344" w:rsidRPr="008742DC" w:rsidRDefault="00DA08B4" w:rsidP="009E1678">
      <w:pPr>
        <w:pStyle w:val="Akapitzlist"/>
        <w:spacing w:after="0"/>
        <w:jc w:val="left"/>
        <w:rPr>
          <w:szCs w:val="24"/>
        </w:rPr>
      </w:pPr>
      <w:r w:rsidRPr="008742DC">
        <w:rPr>
          <w:szCs w:val="24"/>
        </w:rPr>
        <w:t xml:space="preserve">Odpowiedzialność Zarządu: </w:t>
      </w:r>
    </w:p>
    <w:p w:rsidR="00F33344" w:rsidRPr="008742DC" w:rsidRDefault="00F33344" w:rsidP="00FB1A36">
      <w:pPr>
        <w:pStyle w:val="Akapitzlist"/>
        <w:numPr>
          <w:ilvl w:val="0"/>
          <w:numId w:val="29"/>
        </w:numPr>
        <w:spacing w:after="0"/>
        <w:rPr>
          <w:szCs w:val="24"/>
        </w:rPr>
      </w:pPr>
      <w:r w:rsidRPr="008742DC">
        <w:rPr>
          <w:szCs w:val="24"/>
        </w:rPr>
        <w:t>ogłasza nabory wniosków o udzielenie wsparcia,</w:t>
      </w:r>
    </w:p>
    <w:p w:rsidR="00F33344" w:rsidRPr="008742DC" w:rsidRDefault="00F33344" w:rsidP="00FB1A36">
      <w:pPr>
        <w:pStyle w:val="Akapitzlist"/>
        <w:numPr>
          <w:ilvl w:val="0"/>
          <w:numId w:val="29"/>
        </w:numPr>
        <w:spacing w:after="0"/>
        <w:rPr>
          <w:szCs w:val="24"/>
        </w:rPr>
      </w:pPr>
      <w:r w:rsidRPr="008742DC">
        <w:rPr>
          <w:szCs w:val="24"/>
        </w:rPr>
        <w:t>określa sposób przeprowadzenia testów kompetencji Członków Rady,</w:t>
      </w:r>
    </w:p>
    <w:p w:rsidR="00F33344" w:rsidRPr="008742DC" w:rsidRDefault="00F33344" w:rsidP="00FB1A36">
      <w:pPr>
        <w:pStyle w:val="Akapitzlist"/>
        <w:numPr>
          <w:ilvl w:val="0"/>
          <w:numId w:val="29"/>
        </w:numPr>
        <w:spacing w:after="0"/>
        <w:rPr>
          <w:szCs w:val="24"/>
        </w:rPr>
      </w:pPr>
      <w:r w:rsidRPr="008742DC">
        <w:rPr>
          <w:szCs w:val="24"/>
        </w:rPr>
        <w:t>określa harmonogram szkoleń dla Członków Rady,</w:t>
      </w:r>
    </w:p>
    <w:p w:rsidR="00DA08B4" w:rsidRPr="008742DC" w:rsidRDefault="00F33344" w:rsidP="00FB1A36">
      <w:pPr>
        <w:pStyle w:val="Akapitzlist"/>
        <w:numPr>
          <w:ilvl w:val="0"/>
          <w:numId w:val="29"/>
        </w:numPr>
        <w:spacing w:after="0"/>
        <w:rPr>
          <w:szCs w:val="24"/>
        </w:rPr>
      </w:pPr>
      <w:r w:rsidRPr="008742DC">
        <w:rPr>
          <w:szCs w:val="24"/>
        </w:rPr>
        <w:t>może wnioskować do Przewodniczącego Rady o zwołanie posiedzenia,</w:t>
      </w:r>
    </w:p>
    <w:p w:rsidR="00F33344" w:rsidRPr="008742DC" w:rsidRDefault="00F33344" w:rsidP="0089279B">
      <w:pPr>
        <w:pStyle w:val="Akapitzlist"/>
        <w:numPr>
          <w:ilvl w:val="0"/>
          <w:numId w:val="29"/>
        </w:numPr>
        <w:spacing w:after="0"/>
        <w:rPr>
          <w:szCs w:val="24"/>
        </w:rPr>
      </w:pPr>
      <w:r w:rsidRPr="008742DC">
        <w:rPr>
          <w:szCs w:val="24"/>
        </w:rPr>
        <w:t>czuwa nad prawidłowym przebiegiem procesu oceny i wyboru operacji</w:t>
      </w:r>
      <w:r w:rsidR="0089279B" w:rsidRPr="008742DC">
        <w:rPr>
          <w:szCs w:val="24"/>
        </w:rPr>
        <w:t>.</w:t>
      </w:r>
    </w:p>
    <w:p w:rsidR="00F33344" w:rsidRPr="008742DC" w:rsidRDefault="00F33344" w:rsidP="00FB1A36">
      <w:pPr>
        <w:pStyle w:val="Akapitzlist"/>
        <w:spacing w:after="0"/>
        <w:rPr>
          <w:szCs w:val="24"/>
        </w:rPr>
      </w:pPr>
      <w:r w:rsidRPr="008742DC">
        <w:rPr>
          <w:szCs w:val="24"/>
        </w:rPr>
        <w:t xml:space="preserve">Obowiązki Zarządu wynikające z zapisu </w:t>
      </w:r>
      <w:r w:rsidR="00DA08B4" w:rsidRPr="008742DC">
        <w:rPr>
          <w:szCs w:val="24"/>
        </w:rPr>
        <w:t>pkt</w:t>
      </w:r>
      <w:r w:rsidR="00480274" w:rsidRPr="008742DC">
        <w:rPr>
          <w:szCs w:val="24"/>
        </w:rPr>
        <w:t>.</w:t>
      </w:r>
      <w:r w:rsidR="00DA08B4" w:rsidRPr="008742DC">
        <w:rPr>
          <w:szCs w:val="24"/>
        </w:rPr>
        <w:t xml:space="preserve"> </w:t>
      </w:r>
      <w:r w:rsidR="00146D28" w:rsidRPr="008742DC">
        <w:rPr>
          <w:szCs w:val="24"/>
        </w:rPr>
        <w:t>5</w:t>
      </w:r>
      <w:r w:rsidR="0089279B" w:rsidRPr="008742DC">
        <w:rPr>
          <w:szCs w:val="24"/>
        </w:rPr>
        <w:t>,</w:t>
      </w:r>
      <w:r w:rsidRPr="008742DC">
        <w:rPr>
          <w:szCs w:val="24"/>
        </w:rPr>
        <w:t xml:space="preserve"> mogą być wykonywane poprzez jednego Członka Zarządu oddelegowanego przez Zarząd lub przez powołaną do tego celu Komisję.</w:t>
      </w:r>
    </w:p>
    <w:p w:rsidR="00C40038" w:rsidRPr="008742DC" w:rsidRDefault="00C40038" w:rsidP="00FB1A36">
      <w:pPr>
        <w:pStyle w:val="Akapitzlist"/>
        <w:spacing w:after="0"/>
        <w:rPr>
          <w:szCs w:val="24"/>
        </w:rPr>
      </w:pPr>
      <w:r w:rsidRPr="008742DC">
        <w:rPr>
          <w:szCs w:val="24"/>
        </w:rPr>
        <w:t>W skład Komisji wchodzą dwie osoby wybrane spośród członków stowarzyszenia lub pracowników biura LGD, którzy zgłosili swoją kandydaturę. Na posiedzeniu przebywa tylko jeden członek Komisji.</w:t>
      </w:r>
    </w:p>
    <w:p w:rsidR="00C40038" w:rsidRPr="008742DC" w:rsidRDefault="00C40038" w:rsidP="00FB1A36">
      <w:pPr>
        <w:pStyle w:val="Akapitzlist"/>
        <w:spacing w:after="0"/>
        <w:rPr>
          <w:szCs w:val="24"/>
        </w:rPr>
      </w:pPr>
      <w:r w:rsidRPr="008742DC">
        <w:rPr>
          <w:szCs w:val="24"/>
        </w:rPr>
        <w:t>Kandydaci wchodzący w skład Komisji muszą p</w:t>
      </w:r>
      <w:r w:rsidR="00146D28" w:rsidRPr="008742DC">
        <w:rPr>
          <w:szCs w:val="24"/>
        </w:rPr>
        <w:t>o</w:t>
      </w:r>
      <w:r w:rsidRPr="008742DC">
        <w:rPr>
          <w:szCs w:val="24"/>
        </w:rPr>
        <w:t>osiadać doświadczenie z wdraż</w:t>
      </w:r>
      <w:r w:rsidR="00480274" w:rsidRPr="008742DC">
        <w:rPr>
          <w:szCs w:val="24"/>
        </w:rPr>
        <w:t>a</w:t>
      </w:r>
      <w:r w:rsidRPr="008742DC">
        <w:rPr>
          <w:szCs w:val="24"/>
        </w:rPr>
        <w:t>nia programu Leader poprzez realizację min. jednego projektu z programu PROW 2007-2013 lub pełnić funkcje w jednym z:</w:t>
      </w:r>
    </w:p>
    <w:p w:rsidR="00C40038" w:rsidRPr="008742DC" w:rsidRDefault="00C40038" w:rsidP="00C40038">
      <w:pPr>
        <w:pStyle w:val="Akapitzlist"/>
        <w:numPr>
          <w:ilvl w:val="3"/>
          <w:numId w:val="4"/>
        </w:numPr>
        <w:spacing w:after="0"/>
        <w:rPr>
          <w:szCs w:val="24"/>
        </w:rPr>
      </w:pPr>
      <w:r w:rsidRPr="008742DC">
        <w:rPr>
          <w:szCs w:val="24"/>
        </w:rPr>
        <w:t>organów stowarzyszenia,</w:t>
      </w:r>
    </w:p>
    <w:p w:rsidR="00C40038" w:rsidRPr="008742DC" w:rsidRDefault="00C40038" w:rsidP="00C40038">
      <w:pPr>
        <w:pStyle w:val="Akapitzlist"/>
        <w:numPr>
          <w:ilvl w:val="3"/>
          <w:numId w:val="4"/>
        </w:numPr>
        <w:spacing w:after="0"/>
        <w:rPr>
          <w:szCs w:val="24"/>
        </w:rPr>
      </w:pPr>
      <w:r w:rsidRPr="008742DC">
        <w:rPr>
          <w:szCs w:val="24"/>
        </w:rPr>
        <w:t>biurze stowarzyszenia.</w:t>
      </w:r>
    </w:p>
    <w:p w:rsidR="00C40038" w:rsidRPr="008742DC" w:rsidRDefault="00C40038" w:rsidP="00C40038">
      <w:pPr>
        <w:pStyle w:val="Akapitzlist"/>
        <w:spacing w:after="0"/>
        <w:rPr>
          <w:szCs w:val="24"/>
        </w:rPr>
      </w:pPr>
      <w:r w:rsidRPr="008742DC">
        <w:rPr>
          <w:szCs w:val="24"/>
        </w:rPr>
        <w:t>Członkowie Komisji biorą udział w szkoleniach Rady i obecni są, jako obserwatorzy podczas przeprowadzenia testów kompetencji członków Rady.</w:t>
      </w:r>
    </w:p>
    <w:p w:rsidR="00C40038" w:rsidRPr="008742DC" w:rsidRDefault="00C40038" w:rsidP="00C40038">
      <w:pPr>
        <w:pStyle w:val="Akapitzlist"/>
        <w:spacing w:after="0"/>
        <w:rPr>
          <w:szCs w:val="24"/>
        </w:rPr>
      </w:pPr>
    </w:p>
    <w:p w:rsidR="00F33344" w:rsidRPr="008742DC" w:rsidRDefault="00F33344" w:rsidP="00FB1A36">
      <w:pPr>
        <w:pStyle w:val="Akapitzlist"/>
        <w:spacing w:after="0"/>
        <w:rPr>
          <w:szCs w:val="24"/>
        </w:rPr>
      </w:pPr>
      <w:r w:rsidRPr="008742DC">
        <w:rPr>
          <w:szCs w:val="24"/>
        </w:rPr>
        <w:t>W przypadku uzasadnionych zarzutów wobec Członka Rady o nierzetelną, stronniczą, nieprawidłową i niezgodną z treścią kryteriów ocenę wniosków, a w szczególności gdy była ona przyczyną powtórnej oceny wniosków przez Radę nakazanej przez organ nadzorujący, Zarząd może zawnioskować do Walnego Zebrania Członków o odwołanie Członka Rady z pełnionej funkcji.</w:t>
      </w:r>
    </w:p>
    <w:p w:rsidR="009E1678" w:rsidRPr="008742DC" w:rsidRDefault="009E1678" w:rsidP="00FB1A36">
      <w:pPr>
        <w:pStyle w:val="Akapitzlist"/>
        <w:spacing w:after="0"/>
        <w:ind w:left="360"/>
        <w:rPr>
          <w:szCs w:val="24"/>
        </w:rPr>
      </w:pPr>
    </w:p>
    <w:p w:rsidR="009E1678" w:rsidRPr="008742DC" w:rsidRDefault="009E1678" w:rsidP="009E1678">
      <w:pPr>
        <w:pStyle w:val="Akapitzlist"/>
        <w:spacing w:after="0"/>
        <w:ind w:left="360"/>
        <w:rPr>
          <w:szCs w:val="24"/>
        </w:rPr>
      </w:pPr>
    </w:p>
    <w:p w:rsidR="00F33344" w:rsidRPr="008742DC" w:rsidRDefault="00F33344" w:rsidP="009E1678">
      <w:pPr>
        <w:pStyle w:val="Akapitzlist"/>
        <w:spacing w:after="0"/>
        <w:ind w:left="360"/>
        <w:rPr>
          <w:szCs w:val="24"/>
        </w:rPr>
      </w:pPr>
    </w:p>
    <w:p w:rsidR="0089279B" w:rsidRPr="008742DC" w:rsidRDefault="0089279B" w:rsidP="009E1678">
      <w:pPr>
        <w:pStyle w:val="Akapitzlist"/>
        <w:spacing w:after="0"/>
        <w:ind w:left="360"/>
        <w:rPr>
          <w:szCs w:val="24"/>
        </w:rPr>
      </w:pPr>
    </w:p>
    <w:p w:rsidR="0089279B" w:rsidRPr="008742DC" w:rsidRDefault="0089279B" w:rsidP="009E1678">
      <w:pPr>
        <w:pStyle w:val="Akapitzlist"/>
        <w:spacing w:after="0"/>
        <w:ind w:left="360"/>
        <w:rPr>
          <w:szCs w:val="24"/>
        </w:rPr>
      </w:pPr>
    </w:p>
    <w:p w:rsidR="0089279B" w:rsidRPr="008742DC" w:rsidRDefault="0089279B" w:rsidP="009E1678">
      <w:pPr>
        <w:pStyle w:val="Akapitzlist"/>
        <w:spacing w:after="0"/>
        <w:ind w:left="360"/>
        <w:rPr>
          <w:szCs w:val="24"/>
        </w:rPr>
      </w:pPr>
    </w:p>
    <w:p w:rsidR="0089279B" w:rsidRPr="008742DC" w:rsidRDefault="0089279B" w:rsidP="009E1678">
      <w:pPr>
        <w:pStyle w:val="Akapitzlist"/>
        <w:spacing w:after="0"/>
        <w:ind w:left="360"/>
        <w:rPr>
          <w:szCs w:val="24"/>
        </w:rPr>
      </w:pPr>
    </w:p>
    <w:p w:rsidR="0089279B" w:rsidRPr="008742DC" w:rsidRDefault="0089279B" w:rsidP="009E1678">
      <w:pPr>
        <w:pStyle w:val="Akapitzlist"/>
        <w:spacing w:after="0"/>
        <w:ind w:left="360"/>
        <w:rPr>
          <w:szCs w:val="24"/>
        </w:rPr>
      </w:pPr>
    </w:p>
    <w:p w:rsidR="0089279B" w:rsidRPr="008742DC" w:rsidRDefault="0089279B" w:rsidP="009E1678">
      <w:pPr>
        <w:pStyle w:val="Akapitzlist"/>
        <w:spacing w:after="0"/>
        <w:ind w:left="360"/>
        <w:rPr>
          <w:szCs w:val="24"/>
        </w:rPr>
      </w:pPr>
    </w:p>
    <w:p w:rsidR="0089279B" w:rsidRPr="008742DC" w:rsidRDefault="0089279B" w:rsidP="009E1678">
      <w:pPr>
        <w:pStyle w:val="Akapitzlist"/>
        <w:spacing w:after="0"/>
        <w:ind w:left="360"/>
        <w:rPr>
          <w:szCs w:val="24"/>
        </w:rPr>
      </w:pPr>
    </w:p>
    <w:p w:rsidR="0089279B" w:rsidRPr="008742DC" w:rsidRDefault="0089279B" w:rsidP="009E1678">
      <w:pPr>
        <w:pStyle w:val="Akapitzlist"/>
        <w:spacing w:after="0"/>
        <w:ind w:left="360"/>
        <w:rPr>
          <w:szCs w:val="24"/>
        </w:rPr>
      </w:pPr>
    </w:p>
    <w:p w:rsidR="00E61F9F" w:rsidRPr="008742DC" w:rsidRDefault="00E61F9F" w:rsidP="00FB1A36">
      <w:pPr>
        <w:pStyle w:val="Nagwek3"/>
        <w:spacing w:before="0" w:line="240" w:lineRule="auto"/>
        <w:rPr>
          <w:rFonts w:eastAsia="Calibri"/>
          <w:color w:val="auto"/>
          <w:sz w:val="24"/>
        </w:rPr>
      </w:pPr>
    </w:p>
    <w:p w:rsidR="00F33344" w:rsidRPr="008742DC" w:rsidRDefault="00F33344" w:rsidP="00FB1A36">
      <w:pPr>
        <w:pStyle w:val="Nagwek3"/>
        <w:spacing w:before="0" w:line="240" w:lineRule="auto"/>
        <w:rPr>
          <w:color w:val="auto"/>
        </w:rPr>
      </w:pPr>
      <w:r w:rsidRPr="008742DC">
        <w:rPr>
          <w:color w:val="auto"/>
        </w:rPr>
        <w:t xml:space="preserve">Załącznik nr 2 </w:t>
      </w:r>
      <w:r w:rsidR="00DA08B4" w:rsidRPr="008742DC">
        <w:rPr>
          <w:color w:val="auto"/>
        </w:rPr>
        <w:t xml:space="preserve">Zakres wsparcia pracy Rady LGD przez Biuro LGD w procesie naborów wniosków i oceny operacji </w:t>
      </w:r>
    </w:p>
    <w:p w:rsidR="00023444" w:rsidRPr="008742DC" w:rsidRDefault="00023444" w:rsidP="00FB1A36">
      <w:pPr>
        <w:pStyle w:val="Standard"/>
        <w:tabs>
          <w:tab w:val="left" w:pos="-1133"/>
        </w:tabs>
        <w:spacing w:line="240" w:lineRule="auto"/>
        <w:jc w:val="both"/>
        <w:rPr>
          <w:rFonts w:ascii="Candara" w:eastAsia="Galdeano" w:hAnsi="Candara" w:cs="Galdeano"/>
          <w:color w:val="auto"/>
          <w:sz w:val="24"/>
          <w:szCs w:val="24"/>
        </w:rPr>
      </w:pPr>
      <w:r w:rsidRPr="008742DC">
        <w:rPr>
          <w:rFonts w:ascii="Candara" w:eastAsia="Galdeano" w:hAnsi="Candara" w:cs="Galdeano"/>
          <w:color w:val="auto"/>
          <w:sz w:val="24"/>
          <w:szCs w:val="24"/>
        </w:rPr>
        <w:t>Odpowiedzialność Biura LGD:</w:t>
      </w:r>
    </w:p>
    <w:p w:rsidR="004D7454" w:rsidRPr="008742DC" w:rsidRDefault="004D7454" w:rsidP="002E1BD1">
      <w:pPr>
        <w:pStyle w:val="Standard"/>
        <w:shd w:val="clear" w:color="auto" w:fill="FFFFFF"/>
        <w:tabs>
          <w:tab w:val="left" w:pos="-1133"/>
        </w:tabs>
        <w:spacing w:line="240" w:lineRule="auto"/>
        <w:jc w:val="both"/>
        <w:rPr>
          <w:color w:val="auto"/>
        </w:rPr>
      </w:pPr>
      <w:r w:rsidRPr="008742DC">
        <w:rPr>
          <w:color w:val="auto"/>
        </w:rPr>
        <w:t>1. Po zamknięciu naborów, pracownicy Biura LGD dokonują oceny formalnej. Ocena polega na sprawdzeniu</w:t>
      </w:r>
      <w:r w:rsidR="00E837C3" w:rsidRPr="008742DC">
        <w:rPr>
          <w:color w:val="auto"/>
        </w:rPr>
        <w:t xml:space="preserve"> czy:</w:t>
      </w:r>
    </w:p>
    <w:p w:rsidR="004D7454" w:rsidRPr="008742DC" w:rsidRDefault="004D7454" w:rsidP="002E1BD1">
      <w:pPr>
        <w:pStyle w:val="Akapitzlist"/>
        <w:shd w:val="clear" w:color="auto" w:fill="FFFFFF"/>
        <w:suppressAutoHyphens w:val="0"/>
        <w:autoSpaceDN/>
        <w:spacing w:after="0"/>
        <w:ind w:left="720"/>
        <w:contextualSpacing/>
        <w:textAlignment w:val="auto"/>
      </w:pPr>
      <w:r w:rsidRPr="008742DC">
        <w:t xml:space="preserve">a) </w:t>
      </w:r>
      <w:r w:rsidR="00E837C3" w:rsidRPr="008742DC">
        <w:t xml:space="preserve"> wniosek</w:t>
      </w:r>
      <w:r w:rsidRPr="008742DC">
        <w:t xml:space="preserve"> </w:t>
      </w:r>
      <w:r w:rsidR="00E837C3" w:rsidRPr="008742DC">
        <w:t xml:space="preserve">o przyznanie pomocy  został złożony </w:t>
      </w:r>
      <w:r w:rsidRPr="008742DC">
        <w:t>w miejscu i terminie w</w:t>
      </w:r>
      <w:r w:rsidR="00E837C3" w:rsidRPr="008742DC">
        <w:t>skazanym w ogłoszeniu naboru wniosków o przyznanie pomocy,</w:t>
      </w:r>
    </w:p>
    <w:p w:rsidR="004D7454" w:rsidRPr="008742DC" w:rsidRDefault="004D7454" w:rsidP="002E1BD1">
      <w:pPr>
        <w:pStyle w:val="Akapitzlist"/>
        <w:shd w:val="clear" w:color="auto" w:fill="FFFFFF"/>
        <w:suppressAutoHyphens w:val="0"/>
        <w:autoSpaceDN/>
        <w:spacing w:after="0"/>
        <w:ind w:left="720"/>
        <w:contextualSpacing/>
        <w:textAlignment w:val="auto"/>
      </w:pPr>
      <w:r w:rsidRPr="008742DC">
        <w:t>b)</w:t>
      </w:r>
      <w:r w:rsidR="00E837C3" w:rsidRPr="008742DC">
        <w:t xml:space="preserve">operacja zgodna jest </w:t>
      </w:r>
      <w:r w:rsidRPr="008742DC">
        <w:t xml:space="preserve"> z zakresem tematycznym, który został </w:t>
      </w:r>
      <w:r w:rsidR="00E837C3" w:rsidRPr="008742DC">
        <w:t>wskazany w ogłoszen</w:t>
      </w:r>
      <w:r w:rsidR="00D64FCF" w:rsidRPr="008742DC">
        <w:t>iu</w:t>
      </w:r>
      <w:r w:rsidR="00E837C3" w:rsidRPr="008742DC">
        <w:t xml:space="preserve"> naboru wniosków o przyznanie pomocy,</w:t>
      </w:r>
    </w:p>
    <w:p w:rsidR="004D7454" w:rsidRPr="008742DC" w:rsidRDefault="00E837C3" w:rsidP="002E1BD1">
      <w:pPr>
        <w:pStyle w:val="Akapitzlist"/>
        <w:shd w:val="clear" w:color="auto" w:fill="FFFFFF"/>
        <w:suppressAutoHyphens w:val="0"/>
        <w:autoSpaceDN/>
        <w:spacing w:after="0"/>
        <w:ind w:left="720"/>
        <w:contextualSpacing/>
        <w:textAlignment w:val="auto"/>
      </w:pPr>
      <w:r w:rsidRPr="008742DC">
        <w:t>c</w:t>
      </w:r>
      <w:r w:rsidR="004D7454" w:rsidRPr="008742DC">
        <w:t>)</w:t>
      </w:r>
      <w:r w:rsidRPr="008742DC">
        <w:t>operacja realizuje cele główne i szczegółowe</w:t>
      </w:r>
      <w:r w:rsidR="004D7454" w:rsidRPr="008742DC">
        <w:t xml:space="preserve"> LSR, przez osiągani</w:t>
      </w:r>
      <w:r w:rsidR="00061715" w:rsidRPr="008742DC">
        <w:t>e zaplanowanych w LSR wskaźniki</w:t>
      </w:r>
      <w:r w:rsidR="004D7454" w:rsidRPr="008742DC">
        <w:t xml:space="preserve">, </w:t>
      </w:r>
    </w:p>
    <w:p w:rsidR="004D7454" w:rsidRPr="008742DC" w:rsidRDefault="00061715" w:rsidP="002E1BD1">
      <w:pPr>
        <w:pStyle w:val="Akapitzlist"/>
        <w:shd w:val="clear" w:color="auto" w:fill="FFFFFF"/>
        <w:suppressAutoHyphens w:val="0"/>
        <w:autoSpaceDN/>
        <w:spacing w:after="0"/>
        <w:ind w:left="360"/>
        <w:contextualSpacing/>
        <w:textAlignment w:val="auto"/>
      </w:pPr>
      <w:r w:rsidRPr="008742DC">
        <w:t>d) operacja zgodna jest</w:t>
      </w:r>
      <w:r w:rsidR="004D7454" w:rsidRPr="008742DC">
        <w:t xml:space="preserve"> z Programem, w ramach którego jest planowana realizacja tej operacji, w tym:</w:t>
      </w:r>
    </w:p>
    <w:p w:rsidR="004D7454" w:rsidRPr="008742DC" w:rsidRDefault="004D7454" w:rsidP="002E1BD1">
      <w:pPr>
        <w:pStyle w:val="Akapitzlist"/>
        <w:shd w:val="clear" w:color="auto" w:fill="FFFFFF"/>
        <w:ind w:left="720"/>
      </w:pPr>
      <w:r w:rsidRPr="008742DC">
        <w:t>- zgod</w:t>
      </w:r>
      <w:r w:rsidR="00061715" w:rsidRPr="008742DC">
        <w:t>ności  z formą wparcia wskazaną w ogłoszeniu naboru wniosków o przyznanie pomocy ( refundacja albo ryczałt – premia ),</w:t>
      </w:r>
    </w:p>
    <w:p w:rsidR="004D7454" w:rsidRPr="008742DC" w:rsidRDefault="004D7454" w:rsidP="002E1BD1">
      <w:pPr>
        <w:pStyle w:val="Akapitzlist"/>
        <w:shd w:val="clear" w:color="auto" w:fill="FFFFFF"/>
        <w:ind w:left="720"/>
        <w:rPr>
          <w:strike/>
        </w:rPr>
      </w:pPr>
      <w:r w:rsidRPr="008742DC">
        <w:t xml:space="preserve">- </w:t>
      </w:r>
      <w:r w:rsidR="00061715" w:rsidRPr="008742DC">
        <w:t>spełniania dodatkowe warunki</w:t>
      </w:r>
      <w:r w:rsidRPr="008742DC">
        <w:t xml:space="preserve"> ud</w:t>
      </w:r>
      <w:r w:rsidR="00061715" w:rsidRPr="008742DC">
        <w:t>zielenia wsparcia obowiązujące</w:t>
      </w:r>
      <w:r w:rsidRPr="008742DC">
        <w:t xml:space="preserve"> w ramach naboru.</w:t>
      </w:r>
    </w:p>
    <w:p w:rsidR="00880737" w:rsidRPr="008742DC" w:rsidRDefault="00061715" w:rsidP="002E1BD1">
      <w:pPr>
        <w:pStyle w:val="Standard"/>
        <w:shd w:val="clear" w:color="auto" w:fill="FFFFFF"/>
        <w:tabs>
          <w:tab w:val="left" w:pos="-1133"/>
        </w:tabs>
        <w:spacing w:line="240" w:lineRule="auto"/>
        <w:ind w:left="708"/>
        <w:jc w:val="both"/>
        <w:rPr>
          <w:rFonts w:ascii="Candara" w:hAnsi="Candara"/>
          <w:color w:val="auto"/>
          <w:sz w:val="24"/>
          <w:szCs w:val="24"/>
        </w:rPr>
      </w:pPr>
      <w:r w:rsidRPr="008742DC">
        <w:rPr>
          <w:rFonts w:ascii="Candara" w:eastAsia="Galdeano" w:hAnsi="Candara" w:cs="Galdeano"/>
          <w:color w:val="auto"/>
          <w:sz w:val="24"/>
          <w:szCs w:val="24"/>
          <w:shd w:val="clear" w:color="auto" w:fill="FFFFFF"/>
        </w:rPr>
        <w:t>Zgodność z programem</w:t>
      </w:r>
      <w:r w:rsidRPr="008742DC">
        <w:rPr>
          <w:rFonts w:ascii="Candara" w:eastAsia="Galdeano" w:hAnsi="Candara" w:cs="Galdeano"/>
          <w:color w:val="auto"/>
          <w:sz w:val="24"/>
          <w:szCs w:val="24"/>
        </w:rPr>
        <w:t xml:space="preserve"> </w:t>
      </w:r>
      <w:r w:rsidR="00124B9F" w:rsidRPr="008742DC">
        <w:rPr>
          <w:rFonts w:ascii="Candara" w:eastAsia="Galdeano" w:hAnsi="Candara" w:cs="Galdeano"/>
          <w:color w:val="auto"/>
          <w:sz w:val="24"/>
          <w:szCs w:val="24"/>
        </w:rPr>
        <w:t xml:space="preserve">PROW na lata 2014-2020, </w:t>
      </w:r>
      <w:r w:rsidRPr="008742DC">
        <w:rPr>
          <w:rFonts w:ascii="Candara" w:eastAsia="Galdeano" w:hAnsi="Candara" w:cs="Galdeano"/>
          <w:color w:val="auto"/>
          <w:sz w:val="24"/>
          <w:szCs w:val="24"/>
        </w:rPr>
        <w:t xml:space="preserve">dokonują </w:t>
      </w:r>
      <w:r w:rsidR="00124B9F" w:rsidRPr="008742DC">
        <w:rPr>
          <w:rFonts w:ascii="Candara" w:eastAsia="Galdeano" w:hAnsi="Candara" w:cs="Galdeano"/>
          <w:color w:val="auto"/>
          <w:sz w:val="24"/>
          <w:szCs w:val="24"/>
        </w:rPr>
        <w:t xml:space="preserve">zgodnie z kartami oceny będącymi załącznikiem do Wytycznych: </w:t>
      </w:r>
    </w:p>
    <w:p w:rsidR="007A6090" w:rsidRPr="008742DC" w:rsidRDefault="00023444" w:rsidP="00FB1A36">
      <w:pPr>
        <w:pStyle w:val="Standard"/>
        <w:numPr>
          <w:ilvl w:val="2"/>
          <w:numId w:val="48"/>
        </w:numPr>
        <w:tabs>
          <w:tab w:val="left" w:pos="-1133"/>
        </w:tabs>
        <w:spacing w:line="240" w:lineRule="auto"/>
        <w:jc w:val="both"/>
        <w:rPr>
          <w:rFonts w:ascii="Candara" w:hAnsi="Candara"/>
          <w:color w:val="auto"/>
          <w:sz w:val="24"/>
          <w:szCs w:val="24"/>
        </w:rPr>
      </w:pPr>
      <w:r w:rsidRPr="008742DC">
        <w:rPr>
          <w:rFonts w:ascii="Candara" w:eastAsia="Galdeano" w:hAnsi="Candara" w:cs="Galdeano"/>
          <w:color w:val="auto"/>
          <w:sz w:val="24"/>
          <w:szCs w:val="24"/>
        </w:rPr>
        <w:t xml:space="preserve"> </w:t>
      </w:r>
      <w:r w:rsidR="00124B9F" w:rsidRPr="008742DC">
        <w:rPr>
          <w:rFonts w:ascii="Candara" w:eastAsia="Galdeano" w:hAnsi="Candara" w:cs="Galdeano"/>
          <w:color w:val="auto"/>
          <w:sz w:val="24"/>
          <w:szCs w:val="24"/>
        </w:rPr>
        <w:t xml:space="preserve">dla wniosków </w:t>
      </w:r>
      <w:r w:rsidR="00880737" w:rsidRPr="008742DC">
        <w:rPr>
          <w:rFonts w:ascii="Candara" w:eastAsia="Galdeano" w:hAnsi="Candara" w:cs="Galdeano"/>
          <w:color w:val="auto"/>
          <w:sz w:val="24"/>
          <w:szCs w:val="24"/>
        </w:rPr>
        <w:t>o przyznanie pomoc na operacje realizowane przez podmioty inne niż LGD, na podstawie załącznika nr 2 do Wytycznych</w:t>
      </w:r>
      <w:r w:rsidR="00480274" w:rsidRPr="008742DC">
        <w:rPr>
          <w:rFonts w:ascii="Candara" w:eastAsia="Galdeano" w:hAnsi="Candara" w:cs="Galdeano"/>
          <w:color w:val="auto"/>
          <w:sz w:val="24"/>
          <w:szCs w:val="24"/>
        </w:rPr>
        <w:t>,</w:t>
      </w:r>
    </w:p>
    <w:p w:rsidR="00F33344" w:rsidRPr="008742DC" w:rsidRDefault="00124B9F" w:rsidP="00FB1A36">
      <w:pPr>
        <w:pStyle w:val="Standard"/>
        <w:numPr>
          <w:ilvl w:val="2"/>
          <w:numId w:val="48"/>
        </w:numPr>
        <w:tabs>
          <w:tab w:val="left" w:pos="-1133"/>
        </w:tabs>
        <w:spacing w:line="240" w:lineRule="auto"/>
        <w:jc w:val="both"/>
        <w:rPr>
          <w:rFonts w:ascii="Candara" w:hAnsi="Candara"/>
          <w:color w:val="auto"/>
          <w:sz w:val="24"/>
          <w:szCs w:val="24"/>
        </w:rPr>
      </w:pPr>
      <w:r w:rsidRPr="008742DC">
        <w:rPr>
          <w:rFonts w:ascii="Candara" w:eastAsia="Galdeano" w:hAnsi="Candara" w:cs="Galdeano"/>
          <w:color w:val="auto"/>
          <w:sz w:val="24"/>
          <w:szCs w:val="24"/>
        </w:rPr>
        <w:t xml:space="preserve">dla wniosków </w:t>
      </w:r>
      <w:r w:rsidR="007A6090" w:rsidRPr="008742DC">
        <w:rPr>
          <w:rFonts w:ascii="Candara" w:eastAsia="Galdeano" w:hAnsi="Candara" w:cs="Galdeano"/>
          <w:color w:val="auto"/>
          <w:sz w:val="24"/>
          <w:szCs w:val="24"/>
        </w:rPr>
        <w:t>o wybór projektu grantowego na podstawie załącznika nr 3 do Wytycznych,</w:t>
      </w:r>
    </w:p>
    <w:p w:rsidR="006772E4" w:rsidRPr="008742DC" w:rsidRDefault="006772E4" w:rsidP="00FB1A36">
      <w:pPr>
        <w:pStyle w:val="Standard"/>
        <w:numPr>
          <w:ilvl w:val="2"/>
          <w:numId w:val="48"/>
        </w:numPr>
        <w:tabs>
          <w:tab w:val="left" w:pos="-1133"/>
        </w:tabs>
        <w:spacing w:line="240" w:lineRule="auto"/>
        <w:jc w:val="both"/>
        <w:rPr>
          <w:rFonts w:ascii="Candara" w:hAnsi="Candara"/>
          <w:color w:val="auto"/>
          <w:sz w:val="24"/>
          <w:szCs w:val="24"/>
        </w:rPr>
      </w:pPr>
      <w:r w:rsidRPr="008742DC">
        <w:rPr>
          <w:rFonts w:ascii="Candara" w:eastAsia="Candara" w:hAnsi="Candara" w:cs="Candara"/>
          <w:color w:val="auto"/>
        </w:rPr>
        <w:t>dla operacji własnych, na podstawie kryteriów wyboru i weryfikacji  dostępności wsparcia dla beneficjenta oraz zakresu operacji zgodnie z zapisami załącznika nr 2 do Wytycznych</w:t>
      </w:r>
    </w:p>
    <w:p w:rsidR="006772E4" w:rsidRPr="00C44EE3" w:rsidRDefault="006772E4" w:rsidP="006772E4">
      <w:pPr>
        <w:pStyle w:val="Standard"/>
        <w:numPr>
          <w:ilvl w:val="0"/>
          <w:numId w:val="48"/>
        </w:numPr>
        <w:tabs>
          <w:tab w:val="left" w:pos="-1133"/>
        </w:tabs>
        <w:spacing w:line="240" w:lineRule="auto"/>
        <w:jc w:val="both"/>
        <w:rPr>
          <w:rFonts w:ascii="Candara" w:hAnsi="Candara"/>
          <w:color w:val="auto"/>
          <w:sz w:val="24"/>
          <w:szCs w:val="24"/>
        </w:rPr>
      </w:pPr>
      <w:r w:rsidRPr="008742DC">
        <w:rPr>
          <w:rFonts w:ascii="Candara" w:hAnsi="Candara"/>
          <w:color w:val="auto"/>
        </w:rPr>
        <w:t xml:space="preserve">Jeżeli w trakcie rozpatrywania wniosku o udzielenie wsparcia na operacje realizowane przez podmioty inne niż LGD konieczne jest uzyskanie wyjaśnień lub dokumentów niezbędnych do oceny zgodności operacji z LSR, wyboru operacji lub ustalenia kwoty wsparcia, LGD wzywa za pośrednictwem poczty elektronicznej podmiot ubiegający się o wsparcie do złożenia tych wyjaśnień lub dokumentów w terminie 3 dni roboczych od dnia wysłania wezwania przez LGD </w:t>
      </w:r>
      <w:r w:rsidR="00F12686" w:rsidRPr="008742DC">
        <w:rPr>
          <w:rFonts w:ascii="Candara" w:hAnsi="Candara"/>
          <w:color w:val="auto"/>
        </w:rPr>
        <w:t xml:space="preserve">z zastrzeżeniem </w:t>
      </w:r>
      <w:r w:rsidRPr="008742DC">
        <w:rPr>
          <w:rFonts w:ascii="Candara" w:hAnsi="Candara"/>
          <w:color w:val="auto"/>
        </w:rPr>
        <w:t xml:space="preserve"> art. 21 ust. 1c Ustawy z dnia 20 lutego 2015 </w:t>
      </w:r>
      <w:bookmarkStart w:id="1" w:name="_GoBack"/>
      <w:r w:rsidRPr="00C44EE3">
        <w:rPr>
          <w:rFonts w:ascii="Candara" w:hAnsi="Candara"/>
          <w:color w:val="auto"/>
        </w:rPr>
        <w:t>a RLKS</w:t>
      </w:r>
      <w:r w:rsidRPr="00C44EE3">
        <w:rPr>
          <w:color w:val="auto"/>
        </w:rPr>
        <w:t>.</w:t>
      </w:r>
      <w:r w:rsidR="00F12686" w:rsidRPr="00C44EE3">
        <w:rPr>
          <w:color w:val="auto"/>
        </w:rPr>
        <w:t xml:space="preserve"> </w:t>
      </w:r>
      <w:r w:rsidR="004145B8" w:rsidRPr="00C44EE3">
        <w:rPr>
          <w:rFonts w:cs="Calibri"/>
          <w:color w:val="auto"/>
        </w:rPr>
        <w:t xml:space="preserve">Uzupełnienia/dokumenty </w:t>
      </w:r>
      <w:r w:rsidR="00F228CB" w:rsidRPr="00C44EE3">
        <w:rPr>
          <w:rFonts w:cs="Calibri"/>
          <w:color w:val="auto"/>
        </w:rPr>
        <w:t>wnioskodawcy/</w:t>
      </w:r>
      <w:proofErr w:type="spellStart"/>
      <w:r w:rsidR="00F228CB" w:rsidRPr="00C44EE3">
        <w:rPr>
          <w:rFonts w:cs="Calibri"/>
          <w:color w:val="auto"/>
        </w:rPr>
        <w:t>Grantobiorcy</w:t>
      </w:r>
      <w:proofErr w:type="spellEnd"/>
      <w:r w:rsidR="00F228CB" w:rsidRPr="00C44EE3">
        <w:rPr>
          <w:rFonts w:cs="Calibri"/>
          <w:color w:val="auto"/>
        </w:rPr>
        <w:t xml:space="preserve"> składają</w:t>
      </w:r>
      <w:r w:rsidR="004145B8" w:rsidRPr="00C44EE3">
        <w:rPr>
          <w:rFonts w:cs="Calibri"/>
          <w:color w:val="auto"/>
        </w:rPr>
        <w:t xml:space="preserve"> w Biurze LGD w terminie 3 dni od powiadomienia telefonicznego</w:t>
      </w:r>
      <w:r w:rsidR="0059426B" w:rsidRPr="00C44EE3">
        <w:rPr>
          <w:rFonts w:cs="Calibri"/>
          <w:color w:val="auto"/>
        </w:rPr>
        <w:t>. Decyduje data wpływu do Biura LGD.</w:t>
      </w:r>
    </w:p>
    <w:p w:rsidR="006772E4" w:rsidRPr="008742DC" w:rsidRDefault="009556BC" w:rsidP="006772E4">
      <w:pPr>
        <w:pStyle w:val="Standard"/>
        <w:numPr>
          <w:ilvl w:val="0"/>
          <w:numId w:val="48"/>
        </w:numPr>
        <w:tabs>
          <w:tab w:val="left" w:pos="-1133"/>
        </w:tabs>
        <w:spacing w:line="240" w:lineRule="auto"/>
        <w:jc w:val="both"/>
        <w:rPr>
          <w:rFonts w:ascii="Candara" w:hAnsi="Candara"/>
          <w:color w:val="auto"/>
          <w:sz w:val="24"/>
          <w:szCs w:val="24"/>
        </w:rPr>
      </w:pPr>
      <w:r w:rsidRPr="00C44EE3">
        <w:rPr>
          <w:rFonts w:ascii="Candara" w:hAnsi="Candara"/>
          <w:color w:val="auto"/>
          <w:sz w:val="24"/>
          <w:szCs w:val="24"/>
        </w:rPr>
        <w:t xml:space="preserve">W celu zapewnienie </w:t>
      </w:r>
      <w:bookmarkEnd w:id="1"/>
      <w:r w:rsidRPr="008742DC">
        <w:rPr>
          <w:rFonts w:ascii="Candara" w:hAnsi="Candara"/>
          <w:color w:val="auto"/>
          <w:sz w:val="24"/>
          <w:szCs w:val="24"/>
        </w:rPr>
        <w:t xml:space="preserve">bezstronności oraz unikanie konfliktu interesów </w:t>
      </w:r>
      <w:r w:rsidR="00707FCC" w:rsidRPr="008742DC">
        <w:rPr>
          <w:rFonts w:ascii="Candara" w:hAnsi="Candara"/>
          <w:color w:val="auto"/>
          <w:sz w:val="24"/>
          <w:szCs w:val="24"/>
        </w:rPr>
        <w:t>Biuro LGD podpisuje oświadczenie o bez</w:t>
      </w:r>
      <w:r w:rsidR="00F11E35" w:rsidRPr="008742DC">
        <w:rPr>
          <w:rFonts w:ascii="Candara" w:hAnsi="Candara"/>
          <w:color w:val="auto"/>
          <w:sz w:val="24"/>
          <w:szCs w:val="24"/>
        </w:rPr>
        <w:t>s</w:t>
      </w:r>
      <w:r w:rsidR="00707FCC" w:rsidRPr="008742DC">
        <w:rPr>
          <w:rFonts w:ascii="Candara" w:hAnsi="Candara"/>
          <w:color w:val="auto"/>
          <w:sz w:val="24"/>
          <w:szCs w:val="24"/>
        </w:rPr>
        <w:t xml:space="preserve">tronności </w:t>
      </w:r>
      <w:r w:rsidR="00BE76C6" w:rsidRPr="008742DC">
        <w:rPr>
          <w:rFonts w:ascii="Candara" w:hAnsi="Candara"/>
          <w:color w:val="auto"/>
          <w:sz w:val="24"/>
          <w:szCs w:val="24"/>
        </w:rPr>
        <w:t xml:space="preserve">stanowiący załącznik nr </w:t>
      </w:r>
      <w:r w:rsidR="00DD1678" w:rsidRPr="008742DC">
        <w:rPr>
          <w:rFonts w:ascii="Candara" w:hAnsi="Candara"/>
          <w:color w:val="auto"/>
          <w:sz w:val="24"/>
          <w:szCs w:val="24"/>
        </w:rPr>
        <w:t>8</w:t>
      </w:r>
      <w:r w:rsidR="00004E12" w:rsidRPr="008742DC">
        <w:rPr>
          <w:rFonts w:ascii="Candara" w:hAnsi="Candara"/>
          <w:color w:val="auto"/>
          <w:sz w:val="24"/>
          <w:szCs w:val="24"/>
        </w:rPr>
        <w:t xml:space="preserve"> do niniejszego Regulaminu</w:t>
      </w:r>
      <w:r w:rsidR="00F11E35" w:rsidRPr="008742DC">
        <w:rPr>
          <w:rFonts w:ascii="Candara" w:hAnsi="Candara"/>
          <w:color w:val="auto"/>
          <w:sz w:val="24"/>
          <w:szCs w:val="24"/>
        </w:rPr>
        <w:t xml:space="preserve">. </w:t>
      </w:r>
    </w:p>
    <w:p w:rsidR="00F11E35" w:rsidRPr="008742DC" w:rsidRDefault="00F11E35" w:rsidP="006772E4">
      <w:pPr>
        <w:pStyle w:val="Standard"/>
        <w:numPr>
          <w:ilvl w:val="0"/>
          <w:numId w:val="48"/>
        </w:numPr>
        <w:tabs>
          <w:tab w:val="left" w:pos="-1133"/>
        </w:tabs>
        <w:spacing w:line="240" w:lineRule="auto"/>
        <w:jc w:val="both"/>
        <w:rPr>
          <w:rFonts w:ascii="Candara" w:hAnsi="Candara"/>
          <w:color w:val="auto"/>
          <w:sz w:val="24"/>
          <w:szCs w:val="24"/>
        </w:rPr>
      </w:pPr>
      <w:r w:rsidRPr="008742DC">
        <w:rPr>
          <w:rFonts w:ascii="Candara" w:hAnsi="Candara"/>
          <w:color w:val="auto"/>
          <w:sz w:val="24"/>
          <w:szCs w:val="24"/>
        </w:rPr>
        <w:t>W przypadku,  gdy nie jest możliwe zachowanie bezstronności ani konfliktu interesu przez pracownika biura do danego wniosku, Przewodnicząca Rady wyznacza do oceny formalnej opisanej w §28 ust. 1</w:t>
      </w:r>
      <w:r w:rsidR="00004E12" w:rsidRPr="008742DC">
        <w:rPr>
          <w:rFonts w:ascii="Candara" w:hAnsi="Candara"/>
          <w:color w:val="auto"/>
          <w:sz w:val="24"/>
          <w:szCs w:val="24"/>
        </w:rPr>
        <w:t xml:space="preserve">  jednego lub dwóch członków Rady</w:t>
      </w:r>
      <w:r w:rsidRPr="008742DC">
        <w:rPr>
          <w:rFonts w:ascii="Candara" w:hAnsi="Candara"/>
          <w:color w:val="auto"/>
          <w:sz w:val="24"/>
          <w:szCs w:val="24"/>
        </w:rPr>
        <w:t>.</w:t>
      </w:r>
    </w:p>
    <w:p w:rsidR="00F33344" w:rsidRPr="008742DC" w:rsidRDefault="00F33344" w:rsidP="002E1BD1">
      <w:pPr>
        <w:pStyle w:val="Standard"/>
        <w:numPr>
          <w:ilvl w:val="0"/>
          <w:numId w:val="48"/>
        </w:numPr>
        <w:shd w:val="clear" w:color="auto" w:fill="FFFFFF"/>
        <w:tabs>
          <w:tab w:val="left" w:pos="-1133"/>
        </w:tabs>
        <w:spacing w:line="240" w:lineRule="auto"/>
        <w:jc w:val="both"/>
        <w:rPr>
          <w:rFonts w:ascii="Candara" w:hAnsi="Candara"/>
          <w:color w:val="auto"/>
          <w:sz w:val="24"/>
          <w:szCs w:val="24"/>
        </w:rPr>
      </w:pPr>
      <w:r w:rsidRPr="008742DC">
        <w:rPr>
          <w:rFonts w:ascii="Candara" w:hAnsi="Candara"/>
          <w:color w:val="auto"/>
          <w:sz w:val="24"/>
          <w:szCs w:val="24"/>
        </w:rPr>
        <w:t xml:space="preserve">sporządza listę wniosków o udzielenie wsparcia kwalifikujących </w:t>
      </w:r>
      <w:r w:rsidR="007D205B" w:rsidRPr="008742DC">
        <w:rPr>
          <w:rFonts w:ascii="Candara" w:hAnsi="Candara"/>
          <w:color w:val="auto"/>
          <w:sz w:val="24"/>
          <w:szCs w:val="24"/>
        </w:rPr>
        <w:t xml:space="preserve">/niekwalifikujących </w:t>
      </w:r>
      <w:r w:rsidRPr="008742DC">
        <w:rPr>
          <w:rFonts w:ascii="Candara" w:hAnsi="Candara"/>
          <w:color w:val="auto"/>
          <w:sz w:val="24"/>
          <w:szCs w:val="24"/>
        </w:rPr>
        <w:t xml:space="preserve">się do oceny przez Radę LGD (załącznik nr </w:t>
      </w:r>
      <w:r w:rsidR="00BE76C6" w:rsidRPr="008742DC">
        <w:rPr>
          <w:rFonts w:ascii="Candara" w:hAnsi="Candara"/>
          <w:color w:val="auto"/>
          <w:sz w:val="24"/>
          <w:szCs w:val="24"/>
        </w:rPr>
        <w:t>3</w:t>
      </w:r>
      <w:r w:rsidR="007D205B" w:rsidRPr="008742DC">
        <w:rPr>
          <w:rFonts w:ascii="Candara" w:hAnsi="Candara"/>
          <w:color w:val="auto"/>
          <w:sz w:val="24"/>
          <w:szCs w:val="24"/>
        </w:rPr>
        <w:t xml:space="preserve"> i 3a</w:t>
      </w:r>
      <w:r w:rsidRPr="008742DC">
        <w:rPr>
          <w:rFonts w:ascii="Candara" w:hAnsi="Candara"/>
          <w:color w:val="auto"/>
          <w:sz w:val="24"/>
          <w:szCs w:val="24"/>
        </w:rPr>
        <w:t>) i przekazuje ją Przewodniczącemu Rady.</w:t>
      </w:r>
    </w:p>
    <w:p w:rsidR="00F33344" w:rsidRPr="008742DC" w:rsidRDefault="00F33344" w:rsidP="009E1678">
      <w:pPr>
        <w:pStyle w:val="Akapitzlist"/>
        <w:spacing w:after="0"/>
        <w:rPr>
          <w:szCs w:val="24"/>
        </w:rPr>
      </w:pPr>
      <w:r w:rsidRPr="008742DC">
        <w:rPr>
          <w:szCs w:val="24"/>
        </w:rPr>
        <w:t>Biuro LGD informuje członków Rady o posiedzeniach Rady.</w:t>
      </w:r>
    </w:p>
    <w:p w:rsidR="00F33344" w:rsidRPr="008742DC" w:rsidRDefault="00F33344" w:rsidP="009E1678">
      <w:pPr>
        <w:pStyle w:val="Akapitzlist"/>
        <w:spacing w:after="0"/>
        <w:rPr>
          <w:szCs w:val="24"/>
        </w:rPr>
      </w:pPr>
      <w:r w:rsidRPr="008742DC">
        <w:rPr>
          <w:szCs w:val="24"/>
        </w:rPr>
        <w:lastRenderedPageBreak/>
        <w:t>Biuro LGD uczestniczy we wszystkich posiedzeniach Rady w celu zapewnienia obsługi technicznej, a w szczególności odpowiada za:</w:t>
      </w:r>
    </w:p>
    <w:p w:rsidR="00F33344" w:rsidRPr="008742DC" w:rsidRDefault="00F33344" w:rsidP="009E1678">
      <w:pPr>
        <w:numPr>
          <w:ilvl w:val="0"/>
          <w:numId w:val="24"/>
        </w:numPr>
        <w:shd w:val="clear" w:color="auto" w:fill="FFFFFF"/>
        <w:tabs>
          <w:tab w:val="left" w:pos="307"/>
        </w:tabs>
        <w:suppressAutoHyphens/>
        <w:autoSpaceDN w:val="0"/>
        <w:spacing w:line="240" w:lineRule="auto"/>
        <w:jc w:val="both"/>
        <w:textAlignment w:val="baseline"/>
        <w:rPr>
          <w:szCs w:val="24"/>
          <w:lang w:eastAsia="zh-CN"/>
        </w:rPr>
      </w:pPr>
      <w:r w:rsidRPr="008742DC">
        <w:rPr>
          <w:szCs w:val="24"/>
          <w:lang w:eastAsia="zh-CN"/>
        </w:rPr>
        <w:t>sporządzanie protokołu z posiedzenia Rady,</w:t>
      </w:r>
    </w:p>
    <w:p w:rsidR="00F33344" w:rsidRPr="008742DC" w:rsidRDefault="00F33344" w:rsidP="009E1678">
      <w:pPr>
        <w:numPr>
          <w:ilvl w:val="0"/>
          <w:numId w:val="24"/>
        </w:numPr>
        <w:shd w:val="clear" w:color="auto" w:fill="FFFFFF"/>
        <w:tabs>
          <w:tab w:val="left" w:pos="307"/>
        </w:tabs>
        <w:suppressAutoHyphens/>
        <w:autoSpaceDN w:val="0"/>
        <w:spacing w:line="240" w:lineRule="auto"/>
        <w:jc w:val="both"/>
        <w:textAlignment w:val="baseline"/>
        <w:rPr>
          <w:szCs w:val="24"/>
          <w:lang w:eastAsia="zh-CN"/>
        </w:rPr>
      </w:pPr>
      <w:r w:rsidRPr="008742DC">
        <w:rPr>
          <w:szCs w:val="24"/>
          <w:lang w:eastAsia="zh-CN"/>
        </w:rPr>
        <w:t>przygotowanie kart oceny wniosków o udzielenie wsparcia w formie papierowej lub elektronicznej,</w:t>
      </w:r>
    </w:p>
    <w:p w:rsidR="00F33344" w:rsidRPr="008742DC" w:rsidRDefault="00F33344" w:rsidP="009E1678">
      <w:pPr>
        <w:numPr>
          <w:ilvl w:val="0"/>
          <w:numId w:val="24"/>
        </w:numPr>
        <w:shd w:val="clear" w:color="auto" w:fill="FFFFFF"/>
        <w:tabs>
          <w:tab w:val="left" w:pos="307"/>
        </w:tabs>
        <w:suppressAutoHyphens/>
        <w:autoSpaceDN w:val="0"/>
        <w:spacing w:line="240" w:lineRule="auto"/>
        <w:jc w:val="both"/>
        <w:textAlignment w:val="baseline"/>
        <w:rPr>
          <w:szCs w:val="24"/>
          <w:lang w:eastAsia="zh-CN"/>
        </w:rPr>
      </w:pPr>
      <w:r w:rsidRPr="008742DC">
        <w:rPr>
          <w:szCs w:val="24"/>
          <w:lang w:eastAsia="zh-CN"/>
        </w:rPr>
        <w:t>sprawdzanie prawidłowość wpisanych do wniosków o udzielenie wsparcia kwot pomocy,</w:t>
      </w:r>
    </w:p>
    <w:p w:rsidR="00F33344" w:rsidRPr="008742DC" w:rsidRDefault="00F33344" w:rsidP="009E1678">
      <w:pPr>
        <w:numPr>
          <w:ilvl w:val="0"/>
          <w:numId w:val="24"/>
        </w:numPr>
        <w:shd w:val="clear" w:color="auto" w:fill="FFFFFF"/>
        <w:tabs>
          <w:tab w:val="left" w:pos="307"/>
        </w:tabs>
        <w:suppressAutoHyphens/>
        <w:autoSpaceDN w:val="0"/>
        <w:spacing w:line="240" w:lineRule="auto"/>
        <w:jc w:val="both"/>
        <w:textAlignment w:val="baseline"/>
        <w:rPr>
          <w:szCs w:val="24"/>
          <w:lang w:eastAsia="zh-CN"/>
        </w:rPr>
      </w:pPr>
      <w:r w:rsidRPr="008742DC">
        <w:rPr>
          <w:szCs w:val="24"/>
          <w:lang w:eastAsia="zh-CN"/>
        </w:rPr>
        <w:t xml:space="preserve">pilnowanie podpisów na liście obecności z posiedzenia Rady, w tym odnotowywanie wyjść członków, które miały miejsce przed zakończeniem posiedzenia, </w:t>
      </w:r>
    </w:p>
    <w:p w:rsidR="00F33344" w:rsidRPr="008742DC" w:rsidRDefault="00F33344" w:rsidP="009E1678">
      <w:pPr>
        <w:numPr>
          <w:ilvl w:val="0"/>
          <w:numId w:val="24"/>
        </w:numPr>
        <w:shd w:val="clear" w:color="auto" w:fill="FFFFFF"/>
        <w:tabs>
          <w:tab w:val="left" w:pos="307"/>
        </w:tabs>
        <w:suppressAutoHyphens/>
        <w:autoSpaceDN w:val="0"/>
        <w:spacing w:line="240" w:lineRule="auto"/>
        <w:jc w:val="both"/>
        <w:textAlignment w:val="baseline"/>
        <w:rPr>
          <w:szCs w:val="24"/>
          <w:lang w:eastAsia="zh-CN"/>
        </w:rPr>
      </w:pPr>
      <w:r w:rsidRPr="008742DC">
        <w:rPr>
          <w:szCs w:val="24"/>
          <w:lang w:eastAsia="zh-CN"/>
        </w:rPr>
        <w:t>wspieranie sekretarza w kontrolowaniu quorum oraz kontrolowaniu zachowania parytetu oraz proporcji grup interesu podczas oceny operacji,</w:t>
      </w:r>
    </w:p>
    <w:p w:rsidR="00F33344" w:rsidRPr="008742DC" w:rsidRDefault="00F33344" w:rsidP="009E1678">
      <w:pPr>
        <w:shd w:val="clear" w:color="auto" w:fill="FFFFFF"/>
        <w:tabs>
          <w:tab w:val="left" w:pos="307"/>
        </w:tabs>
        <w:suppressAutoHyphens/>
        <w:autoSpaceDN w:val="0"/>
        <w:spacing w:line="240" w:lineRule="auto"/>
        <w:jc w:val="both"/>
        <w:textAlignment w:val="baseline"/>
        <w:rPr>
          <w:szCs w:val="24"/>
          <w:lang w:eastAsia="zh-CN"/>
        </w:rPr>
      </w:pPr>
      <w:r w:rsidRPr="008742DC">
        <w:rPr>
          <w:szCs w:val="24"/>
          <w:lang w:eastAsia="zh-CN"/>
        </w:rPr>
        <w:t xml:space="preserve">Biuro LGD na prośbę Rady kontaktuje się z wnioskodawcami, szczególnie w zakresie ustalania zmian wnioskowanych kwot pomocy o których mowa w </w:t>
      </w:r>
      <w:r w:rsidRPr="008742DC">
        <w:rPr>
          <w:szCs w:val="24"/>
        </w:rPr>
        <w:t>§4 ust 6</w:t>
      </w:r>
      <w:r w:rsidR="003D1925" w:rsidRPr="008742DC">
        <w:rPr>
          <w:szCs w:val="24"/>
        </w:rPr>
        <w:t xml:space="preserve"> pkt 1)</w:t>
      </w:r>
      <w:r w:rsidRPr="008742DC">
        <w:rPr>
          <w:szCs w:val="24"/>
          <w:lang w:eastAsia="zh-CN"/>
        </w:rPr>
        <w:t>.</w:t>
      </w:r>
    </w:p>
    <w:p w:rsidR="00F33344" w:rsidRPr="008742DC" w:rsidRDefault="00F33344" w:rsidP="009E1678">
      <w:pPr>
        <w:pStyle w:val="Akapitzlist"/>
        <w:spacing w:after="0"/>
        <w:rPr>
          <w:szCs w:val="24"/>
        </w:rPr>
      </w:pPr>
      <w:r w:rsidRPr="008742DC">
        <w:rPr>
          <w:szCs w:val="24"/>
        </w:rPr>
        <w:t xml:space="preserve">Biuro LGD nadzoruje poprawność dokumentacji z wyboru operacji i na bieżąco weryfikuje jej prawidłowość, a w szczególności: </w:t>
      </w:r>
    </w:p>
    <w:p w:rsidR="00F33344" w:rsidRPr="008742DC" w:rsidRDefault="00F33344" w:rsidP="00FB1A36">
      <w:pPr>
        <w:numPr>
          <w:ilvl w:val="0"/>
          <w:numId w:val="25"/>
        </w:numPr>
        <w:shd w:val="clear" w:color="auto" w:fill="FFFFFF"/>
        <w:tabs>
          <w:tab w:val="left" w:pos="307"/>
        </w:tabs>
        <w:suppressAutoHyphens/>
        <w:autoSpaceDN w:val="0"/>
        <w:spacing w:line="240" w:lineRule="auto"/>
        <w:jc w:val="both"/>
        <w:textAlignment w:val="baseline"/>
        <w:rPr>
          <w:szCs w:val="24"/>
          <w:lang w:eastAsia="zh-CN"/>
        </w:rPr>
      </w:pPr>
      <w:r w:rsidRPr="008742DC">
        <w:rPr>
          <w:szCs w:val="24"/>
          <w:lang w:eastAsia="zh-CN"/>
        </w:rPr>
        <w:t>wspiera sekretarza przy liczeniu punktacji podczas oceny operacji,</w:t>
      </w:r>
      <w:r w:rsidR="00023444" w:rsidRPr="008742DC">
        <w:rPr>
          <w:szCs w:val="24"/>
          <w:lang w:eastAsia="zh-CN"/>
        </w:rPr>
        <w:t xml:space="preserve"> w tym </w:t>
      </w:r>
      <w:r w:rsidR="003D1925" w:rsidRPr="008742DC">
        <w:rPr>
          <w:szCs w:val="24"/>
        </w:rPr>
        <w:t>weryfikacji</w:t>
      </w:r>
      <w:r w:rsidR="00023444" w:rsidRPr="008742DC">
        <w:rPr>
          <w:szCs w:val="24"/>
        </w:rPr>
        <w:t xml:space="preserve"> </w:t>
      </w:r>
      <w:r w:rsidR="003D1925" w:rsidRPr="008742DC">
        <w:rPr>
          <w:szCs w:val="24"/>
        </w:rPr>
        <w:t xml:space="preserve">ewentualnych </w:t>
      </w:r>
      <w:r w:rsidR="00023444" w:rsidRPr="008742DC">
        <w:rPr>
          <w:szCs w:val="24"/>
        </w:rPr>
        <w:t>rozbież</w:t>
      </w:r>
      <w:r w:rsidR="003D1925" w:rsidRPr="008742DC">
        <w:rPr>
          <w:szCs w:val="24"/>
        </w:rPr>
        <w:t xml:space="preserve">ności w </w:t>
      </w:r>
      <w:r w:rsidR="00023444" w:rsidRPr="008742DC">
        <w:rPr>
          <w:szCs w:val="24"/>
        </w:rPr>
        <w:t>kryteri</w:t>
      </w:r>
      <w:r w:rsidR="003D1925" w:rsidRPr="008742DC">
        <w:rPr>
          <w:szCs w:val="24"/>
        </w:rPr>
        <w:t xml:space="preserve">ach </w:t>
      </w:r>
      <w:r w:rsidR="00023444" w:rsidRPr="008742DC">
        <w:rPr>
          <w:szCs w:val="24"/>
        </w:rPr>
        <w:t>mierzalnych</w:t>
      </w:r>
      <w:r w:rsidR="003D1925" w:rsidRPr="008742DC">
        <w:rPr>
          <w:szCs w:val="24"/>
        </w:rPr>
        <w:t>,</w:t>
      </w:r>
    </w:p>
    <w:p w:rsidR="00F33344" w:rsidRPr="008742DC" w:rsidRDefault="00F33344" w:rsidP="009E1678">
      <w:pPr>
        <w:numPr>
          <w:ilvl w:val="0"/>
          <w:numId w:val="25"/>
        </w:numPr>
        <w:shd w:val="clear" w:color="auto" w:fill="FFFFFF"/>
        <w:tabs>
          <w:tab w:val="left" w:pos="307"/>
        </w:tabs>
        <w:suppressAutoHyphens/>
        <w:autoSpaceDN w:val="0"/>
        <w:spacing w:line="240" w:lineRule="auto"/>
        <w:jc w:val="both"/>
        <w:textAlignment w:val="baseline"/>
        <w:rPr>
          <w:szCs w:val="24"/>
          <w:lang w:eastAsia="zh-CN"/>
        </w:rPr>
      </w:pPr>
      <w:r w:rsidRPr="008742DC">
        <w:rPr>
          <w:szCs w:val="24"/>
          <w:lang w:eastAsia="zh-CN"/>
        </w:rPr>
        <w:t>sprawdza poprawności podpisów i paraf na kartach oceny operacji,</w:t>
      </w:r>
    </w:p>
    <w:p w:rsidR="00F33344" w:rsidRPr="008742DC" w:rsidRDefault="00F33344" w:rsidP="009E1678">
      <w:pPr>
        <w:numPr>
          <w:ilvl w:val="0"/>
          <w:numId w:val="25"/>
        </w:numPr>
        <w:shd w:val="clear" w:color="auto" w:fill="FFFFFF"/>
        <w:tabs>
          <w:tab w:val="left" w:pos="307"/>
        </w:tabs>
        <w:suppressAutoHyphens/>
        <w:autoSpaceDN w:val="0"/>
        <w:spacing w:line="240" w:lineRule="auto"/>
        <w:jc w:val="both"/>
        <w:textAlignment w:val="baseline"/>
        <w:rPr>
          <w:szCs w:val="24"/>
          <w:lang w:eastAsia="zh-CN"/>
        </w:rPr>
      </w:pPr>
      <w:r w:rsidRPr="008742DC">
        <w:rPr>
          <w:szCs w:val="24"/>
          <w:lang w:eastAsia="zh-CN"/>
        </w:rPr>
        <w:t>sprawdza spójność dokumentów, w szczególności list obecności oraz protokołu z posiedzenia Rady,</w:t>
      </w:r>
    </w:p>
    <w:p w:rsidR="00F33344" w:rsidRPr="008742DC" w:rsidRDefault="00F33344" w:rsidP="009E1678">
      <w:pPr>
        <w:pStyle w:val="Akapitzlist"/>
        <w:shd w:val="clear" w:color="auto" w:fill="FFFFFF"/>
        <w:tabs>
          <w:tab w:val="left" w:pos="307"/>
        </w:tabs>
        <w:spacing w:after="0"/>
        <w:rPr>
          <w:szCs w:val="24"/>
          <w:lang w:eastAsia="zh-CN"/>
        </w:rPr>
      </w:pPr>
      <w:r w:rsidRPr="008742DC">
        <w:rPr>
          <w:szCs w:val="24"/>
        </w:rPr>
        <w:t>Biuro LGD wykonuje również i</w:t>
      </w:r>
      <w:r w:rsidRPr="008742DC">
        <w:rPr>
          <w:szCs w:val="24"/>
          <w:lang w:eastAsia="zh-CN"/>
        </w:rPr>
        <w:t>nne, niż wymienione powyżej czynności techniczne wspierające pracę Rady.</w:t>
      </w:r>
    </w:p>
    <w:p w:rsidR="00F33344" w:rsidRPr="008742DC" w:rsidRDefault="00F33344" w:rsidP="009E1678">
      <w:pPr>
        <w:pStyle w:val="Akapitzlist"/>
        <w:shd w:val="clear" w:color="auto" w:fill="FFFFFF"/>
        <w:tabs>
          <w:tab w:val="left" w:pos="307"/>
        </w:tabs>
        <w:spacing w:after="0"/>
        <w:rPr>
          <w:szCs w:val="24"/>
          <w:lang w:eastAsia="zh-CN"/>
        </w:rPr>
      </w:pPr>
      <w:r w:rsidRPr="008742DC">
        <w:rPr>
          <w:szCs w:val="24"/>
        </w:rPr>
        <w:t xml:space="preserve">Pod pojęciem Biuro LGD rozumie się pracowników lub pracownika Biura LGD za którego pracę </w:t>
      </w:r>
      <w:r w:rsidRPr="008742DC">
        <w:rPr>
          <w:szCs w:val="24"/>
          <w:lang w:eastAsia="zh-CN"/>
        </w:rPr>
        <w:t>odpowiada Kierownik, zgodnie z regulaminem pracy Biura.</w:t>
      </w:r>
    </w:p>
    <w:p w:rsidR="00F33344" w:rsidRPr="008742DC" w:rsidRDefault="00F33344" w:rsidP="009E1678">
      <w:pPr>
        <w:spacing w:line="240" w:lineRule="auto"/>
        <w:jc w:val="both"/>
        <w:rPr>
          <w:sz w:val="26"/>
          <w:szCs w:val="26"/>
        </w:rPr>
      </w:pPr>
    </w:p>
    <w:p w:rsidR="00F33344" w:rsidRPr="008742DC" w:rsidRDefault="00F33344" w:rsidP="00146D28">
      <w:pPr>
        <w:spacing w:line="240" w:lineRule="auto"/>
        <w:jc w:val="both"/>
        <w:rPr>
          <w:szCs w:val="24"/>
        </w:rPr>
        <w:sectPr w:rsidR="00F33344" w:rsidRPr="008742DC" w:rsidSect="00774C34">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rsidR="00B14CD6" w:rsidRPr="008742DC" w:rsidRDefault="00B14CD6" w:rsidP="00B14CD6">
      <w:pPr>
        <w:pStyle w:val="Nagwek3"/>
        <w:spacing w:before="0" w:line="240" w:lineRule="auto"/>
        <w:rPr>
          <w:color w:val="auto"/>
        </w:rPr>
      </w:pPr>
      <w:r w:rsidRPr="008742DC">
        <w:rPr>
          <w:rStyle w:val="Nagwek3Znak"/>
          <w:color w:val="auto"/>
        </w:rPr>
        <w:lastRenderedPageBreak/>
        <w:t xml:space="preserve">Załącznik nr </w:t>
      </w:r>
      <w:r w:rsidR="00B42377" w:rsidRPr="008742DC">
        <w:rPr>
          <w:rStyle w:val="Nagwek3Znak"/>
          <w:color w:val="auto"/>
        </w:rPr>
        <w:t>3</w:t>
      </w:r>
      <w:r w:rsidRPr="008742DC">
        <w:rPr>
          <w:rStyle w:val="Nagwek3Znak"/>
          <w:color w:val="auto"/>
        </w:rPr>
        <w:t xml:space="preserve">. </w:t>
      </w:r>
      <w:r w:rsidRPr="008742DC">
        <w:rPr>
          <w:color w:val="auto"/>
        </w:rPr>
        <w:t>Lista wniosków o udzielenie wsparcia kwalifikujących się do oceny przez Radę LGD</w:t>
      </w:r>
    </w:p>
    <w:p w:rsidR="00B14CD6" w:rsidRPr="008742DC" w:rsidRDefault="00B14CD6" w:rsidP="00B14CD6">
      <w:pPr>
        <w:pStyle w:val="Normalny1"/>
        <w:spacing w:line="240" w:lineRule="auto"/>
        <w:jc w:val="right"/>
        <w:rPr>
          <w:rFonts w:ascii="Candara" w:hAnsi="Candara"/>
          <w:color w:val="auto"/>
          <w:sz w:val="24"/>
          <w:szCs w:val="24"/>
        </w:rPr>
      </w:pPr>
      <w:r w:rsidRPr="008742DC">
        <w:rPr>
          <w:rFonts w:ascii="Candara" w:hAnsi="Candara"/>
          <w:color w:val="auto"/>
          <w:sz w:val="24"/>
          <w:szCs w:val="24"/>
        </w:rPr>
        <w:t>Świdwin, dnia [data: dzień, miesiąc, rok] r.</w:t>
      </w:r>
    </w:p>
    <w:p w:rsidR="00B14CD6" w:rsidRPr="008742DC" w:rsidRDefault="00B14CD6" w:rsidP="00B14CD6">
      <w:pPr>
        <w:spacing w:line="240" w:lineRule="auto"/>
        <w:jc w:val="center"/>
        <w:rPr>
          <w:b/>
          <w:szCs w:val="24"/>
        </w:rPr>
      </w:pPr>
      <w:r w:rsidRPr="008742DC">
        <w:rPr>
          <w:b/>
          <w:szCs w:val="24"/>
        </w:rPr>
        <w:t>Wzór</w:t>
      </w:r>
    </w:p>
    <w:p w:rsidR="00B14CD6" w:rsidRPr="008742DC" w:rsidRDefault="00B14CD6" w:rsidP="00B14CD6">
      <w:pPr>
        <w:spacing w:line="240" w:lineRule="auto"/>
        <w:jc w:val="center"/>
        <w:rPr>
          <w:b/>
          <w:szCs w:val="24"/>
        </w:rPr>
      </w:pPr>
      <w:r w:rsidRPr="008742DC">
        <w:rPr>
          <w:b/>
          <w:szCs w:val="24"/>
        </w:rPr>
        <w:t>LISTA WNIOSKÓW O UDZIELENIE WSPARCIA KWALIFIKUJĄCYCH SIĘ DO OCENY PRZEZ RADĘ LGD</w:t>
      </w:r>
    </w:p>
    <w:p w:rsidR="00B14CD6" w:rsidRPr="008742DC" w:rsidRDefault="00B14CD6" w:rsidP="00B14CD6">
      <w:pPr>
        <w:spacing w:line="240" w:lineRule="auto"/>
        <w:jc w:val="center"/>
        <w:rPr>
          <w:b/>
          <w:szCs w:val="24"/>
        </w:rPr>
      </w:pPr>
      <w:r w:rsidRPr="008742DC">
        <w:rPr>
          <w:b/>
          <w:szCs w:val="24"/>
        </w:rPr>
        <w:t xml:space="preserve">ZŁOŻONYCH W RAMACH NABORU NR  </w:t>
      </w:r>
      <w:r w:rsidRPr="008742DC">
        <w:rPr>
          <w:szCs w:val="24"/>
        </w:rPr>
        <w:t>[numer naborów wniosków o udzielenie wsparcia]</w:t>
      </w:r>
    </w:p>
    <w:p w:rsidR="00B14CD6" w:rsidRPr="008742DC" w:rsidRDefault="00B14CD6" w:rsidP="00B14CD6">
      <w:pPr>
        <w:spacing w:line="240" w:lineRule="auto"/>
        <w:jc w:val="center"/>
        <w:rPr>
          <w:szCs w:val="24"/>
        </w:rPr>
      </w:pPr>
      <w:r w:rsidRPr="008742DC">
        <w:rPr>
          <w:szCs w:val="24"/>
        </w:rPr>
        <w:t xml:space="preserve">(Lista przekazywana Przewodniczącemu Rady po zamknięciu procedury oceny formalnej) </w:t>
      </w:r>
    </w:p>
    <w:p w:rsidR="00B14CD6" w:rsidRPr="008742DC" w:rsidRDefault="00B14CD6" w:rsidP="00B14CD6">
      <w:pPr>
        <w:spacing w:line="240" w:lineRule="auto"/>
        <w:jc w:val="center"/>
        <w:rPr>
          <w:szCs w:val="24"/>
        </w:rPr>
      </w:pPr>
    </w:p>
    <w:tbl>
      <w:tblPr>
        <w:tblW w:w="13716" w:type="dxa"/>
        <w:tblLayout w:type="fixed"/>
        <w:tblLook w:val="0000" w:firstRow="0" w:lastRow="0" w:firstColumn="0" w:lastColumn="0" w:noHBand="0" w:noVBand="0"/>
      </w:tblPr>
      <w:tblGrid>
        <w:gridCol w:w="557"/>
        <w:gridCol w:w="1678"/>
        <w:gridCol w:w="1535"/>
        <w:gridCol w:w="1441"/>
        <w:gridCol w:w="3119"/>
        <w:gridCol w:w="992"/>
        <w:gridCol w:w="1276"/>
        <w:gridCol w:w="1417"/>
        <w:gridCol w:w="1701"/>
      </w:tblGrid>
      <w:tr w:rsidR="00B14CD6" w:rsidRPr="008742DC" w:rsidTr="0057010B">
        <w:trPr>
          <w:trHeight w:val="778"/>
        </w:trPr>
        <w:tc>
          <w:tcPr>
            <w:tcW w:w="557" w:type="dxa"/>
            <w:tcBorders>
              <w:top w:val="single" w:sz="8" w:space="0" w:color="000000"/>
              <w:left w:val="single" w:sz="8" w:space="0" w:color="000000"/>
              <w:bottom w:val="single" w:sz="8" w:space="0" w:color="000000"/>
            </w:tcBorders>
            <w:shd w:val="clear" w:color="auto" w:fill="8CD7FC"/>
            <w:vAlign w:val="center"/>
          </w:tcPr>
          <w:p w:rsidR="00B14CD6" w:rsidRPr="008742DC" w:rsidRDefault="00B14CD6" w:rsidP="0057010B">
            <w:pPr>
              <w:snapToGrid w:val="0"/>
              <w:spacing w:line="240" w:lineRule="auto"/>
              <w:jc w:val="center"/>
              <w:rPr>
                <w:rFonts w:eastAsia="Times New Roman"/>
                <w:bCs/>
                <w:sz w:val="18"/>
                <w:szCs w:val="20"/>
              </w:rPr>
            </w:pPr>
          </w:p>
          <w:p w:rsidR="00B14CD6" w:rsidRPr="008742DC" w:rsidRDefault="00B14CD6" w:rsidP="0057010B">
            <w:pPr>
              <w:spacing w:line="240" w:lineRule="auto"/>
              <w:jc w:val="center"/>
              <w:rPr>
                <w:rFonts w:eastAsia="Times New Roman"/>
                <w:bCs/>
                <w:sz w:val="18"/>
                <w:szCs w:val="20"/>
              </w:rPr>
            </w:pPr>
          </w:p>
          <w:p w:rsidR="00B14CD6" w:rsidRPr="008742DC" w:rsidRDefault="00B14CD6" w:rsidP="0057010B">
            <w:pPr>
              <w:spacing w:line="240" w:lineRule="auto"/>
              <w:jc w:val="center"/>
              <w:rPr>
                <w:rFonts w:eastAsia="Times New Roman"/>
                <w:bCs/>
                <w:sz w:val="18"/>
                <w:szCs w:val="20"/>
              </w:rPr>
            </w:pPr>
            <w:r w:rsidRPr="008742DC">
              <w:rPr>
                <w:rFonts w:eastAsia="Times New Roman"/>
                <w:bCs/>
                <w:sz w:val="18"/>
                <w:szCs w:val="20"/>
              </w:rPr>
              <w:t>Lp.</w:t>
            </w:r>
          </w:p>
        </w:tc>
        <w:tc>
          <w:tcPr>
            <w:tcW w:w="1678" w:type="dxa"/>
            <w:tcBorders>
              <w:top w:val="single" w:sz="8" w:space="0" w:color="000000"/>
              <w:left w:val="single" w:sz="8" w:space="0" w:color="000000"/>
              <w:bottom w:val="single" w:sz="8" w:space="0" w:color="000000"/>
            </w:tcBorders>
            <w:shd w:val="clear" w:color="auto" w:fill="8CD7FC"/>
            <w:vAlign w:val="center"/>
          </w:tcPr>
          <w:p w:rsidR="00B14CD6" w:rsidRPr="008742DC" w:rsidRDefault="00B14CD6" w:rsidP="0057010B">
            <w:pPr>
              <w:snapToGrid w:val="0"/>
              <w:spacing w:line="240" w:lineRule="auto"/>
              <w:jc w:val="center"/>
              <w:rPr>
                <w:rFonts w:eastAsia="Times New Roman"/>
                <w:bCs/>
                <w:sz w:val="18"/>
                <w:szCs w:val="20"/>
              </w:rPr>
            </w:pPr>
            <w:r w:rsidRPr="008742DC">
              <w:rPr>
                <w:rFonts w:eastAsia="Times New Roman"/>
                <w:bCs/>
                <w:sz w:val="18"/>
                <w:szCs w:val="20"/>
              </w:rPr>
              <w:t>Numer wniosku (indywidualne oznaczenie sprawy)</w:t>
            </w:r>
          </w:p>
        </w:tc>
        <w:tc>
          <w:tcPr>
            <w:tcW w:w="1535" w:type="dxa"/>
            <w:tcBorders>
              <w:top w:val="single" w:sz="8" w:space="0" w:color="000000"/>
              <w:left w:val="single" w:sz="8" w:space="0" w:color="000000"/>
              <w:bottom w:val="single" w:sz="8" w:space="0" w:color="000000"/>
              <w:right w:val="single" w:sz="4" w:space="0" w:color="auto"/>
            </w:tcBorders>
            <w:shd w:val="clear" w:color="auto" w:fill="8CD7FC"/>
            <w:vAlign w:val="center"/>
          </w:tcPr>
          <w:p w:rsidR="00B14CD6" w:rsidRPr="008742DC" w:rsidRDefault="00B14CD6" w:rsidP="0057010B">
            <w:pPr>
              <w:snapToGrid w:val="0"/>
              <w:spacing w:line="240" w:lineRule="auto"/>
              <w:jc w:val="center"/>
              <w:rPr>
                <w:rFonts w:eastAsia="Times New Roman"/>
                <w:bCs/>
                <w:sz w:val="18"/>
                <w:szCs w:val="20"/>
              </w:rPr>
            </w:pPr>
            <w:r w:rsidRPr="008742DC">
              <w:rPr>
                <w:rFonts w:eastAsia="Times New Roman"/>
                <w:bCs/>
                <w:sz w:val="18"/>
                <w:szCs w:val="20"/>
              </w:rPr>
              <w:t>Nazwa Wnioskodawcy</w:t>
            </w:r>
          </w:p>
        </w:tc>
        <w:tc>
          <w:tcPr>
            <w:tcW w:w="1441" w:type="dxa"/>
            <w:tcBorders>
              <w:top w:val="single" w:sz="8" w:space="0" w:color="000000"/>
              <w:left w:val="single" w:sz="4" w:space="0" w:color="auto"/>
              <w:bottom w:val="single" w:sz="8" w:space="0" w:color="000000"/>
            </w:tcBorders>
            <w:shd w:val="clear" w:color="auto" w:fill="8CD7FC"/>
            <w:vAlign w:val="center"/>
          </w:tcPr>
          <w:p w:rsidR="00B14CD6" w:rsidRPr="008742DC" w:rsidRDefault="00B14CD6" w:rsidP="0057010B">
            <w:pPr>
              <w:spacing w:line="240" w:lineRule="auto"/>
              <w:jc w:val="center"/>
              <w:rPr>
                <w:rFonts w:eastAsia="Times New Roman"/>
                <w:bCs/>
                <w:sz w:val="18"/>
                <w:szCs w:val="20"/>
              </w:rPr>
            </w:pPr>
            <w:r w:rsidRPr="008742DC">
              <w:rPr>
                <w:rFonts w:eastAsia="Times New Roman"/>
                <w:bCs/>
                <w:sz w:val="18"/>
                <w:szCs w:val="20"/>
              </w:rPr>
              <w:t>***Numer identyfikacyjny W</w:t>
            </w:r>
            <w:r w:rsidRPr="008742DC">
              <w:rPr>
                <w:sz w:val="18"/>
                <w:szCs w:val="20"/>
              </w:rPr>
              <w:t>nioskodawcy</w:t>
            </w:r>
          </w:p>
        </w:tc>
        <w:tc>
          <w:tcPr>
            <w:tcW w:w="3119" w:type="dxa"/>
            <w:tcBorders>
              <w:top w:val="single" w:sz="8" w:space="0" w:color="000000"/>
              <w:left w:val="single" w:sz="8" w:space="0" w:color="000000"/>
              <w:bottom w:val="single" w:sz="8" w:space="0" w:color="000000"/>
              <w:right w:val="single" w:sz="8" w:space="0" w:color="000000"/>
            </w:tcBorders>
            <w:shd w:val="clear" w:color="auto" w:fill="8CD7FC"/>
            <w:vAlign w:val="center"/>
          </w:tcPr>
          <w:p w:rsidR="00B14CD6" w:rsidRPr="008742DC" w:rsidRDefault="00B14CD6" w:rsidP="0057010B">
            <w:pPr>
              <w:snapToGrid w:val="0"/>
              <w:spacing w:line="240" w:lineRule="auto"/>
              <w:jc w:val="center"/>
              <w:rPr>
                <w:rFonts w:eastAsia="Times New Roman"/>
                <w:bCs/>
                <w:sz w:val="18"/>
                <w:szCs w:val="20"/>
              </w:rPr>
            </w:pPr>
            <w:r w:rsidRPr="008742DC">
              <w:rPr>
                <w:rFonts w:eastAsia="Times New Roman"/>
                <w:bCs/>
                <w:sz w:val="18"/>
                <w:szCs w:val="20"/>
              </w:rPr>
              <w:t>Tytuł operacji</w:t>
            </w:r>
          </w:p>
        </w:tc>
        <w:tc>
          <w:tcPr>
            <w:tcW w:w="992" w:type="dxa"/>
            <w:tcBorders>
              <w:top w:val="single" w:sz="8" w:space="0" w:color="000000"/>
              <w:left w:val="single" w:sz="8" w:space="0" w:color="000000"/>
              <w:bottom w:val="single" w:sz="8" w:space="0" w:color="000000"/>
              <w:right w:val="single" w:sz="4" w:space="0" w:color="auto"/>
            </w:tcBorders>
            <w:shd w:val="clear" w:color="auto" w:fill="8CD7FC"/>
            <w:vAlign w:val="center"/>
          </w:tcPr>
          <w:p w:rsidR="00B14CD6" w:rsidRPr="008742DC" w:rsidRDefault="00B14CD6" w:rsidP="0057010B">
            <w:pPr>
              <w:spacing w:line="240" w:lineRule="auto"/>
              <w:jc w:val="center"/>
              <w:rPr>
                <w:rFonts w:eastAsia="Times New Roman"/>
                <w:bCs/>
                <w:sz w:val="18"/>
                <w:szCs w:val="20"/>
              </w:rPr>
            </w:pPr>
            <w:r w:rsidRPr="008742DC">
              <w:rPr>
                <w:rFonts w:eastAsia="Times New Roman"/>
                <w:bCs/>
                <w:sz w:val="18"/>
                <w:szCs w:val="20"/>
              </w:rPr>
              <w:t>Zakres tematyczny</w:t>
            </w:r>
          </w:p>
          <w:p w:rsidR="00B14CD6" w:rsidRPr="008742DC" w:rsidRDefault="004207A1" w:rsidP="0057010B">
            <w:pPr>
              <w:spacing w:line="240" w:lineRule="auto"/>
              <w:jc w:val="center"/>
              <w:rPr>
                <w:rFonts w:eastAsia="Times New Roman"/>
                <w:bCs/>
                <w:sz w:val="18"/>
                <w:szCs w:val="20"/>
              </w:rPr>
            </w:pPr>
            <w:r w:rsidRPr="008742DC">
              <w:rPr>
                <w:rFonts w:eastAsia="Times New Roman"/>
                <w:bCs/>
                <w:sz w:val="18"/>
                <w:szCs w:val="20"/>
              </w:rPr>
              <w:t>I/</w:t>
            </w:r>
            <w:r w:rsidR="00B14CD6" w:rsidRPr="008742DC">
              <w:rPr>
                <w:rFonts w:eastAsia="Times New Roman"/>
                <w:bCs/>
                <w:sz w:val="18"/>
                <w:szCs w:val="20"/>
              </w:rPr>
              <w:t>III/IV</w:t>
            </w:r>
          </w:p>
        </w:tc>
        <w:tc>
          <w:tcPr>
            <w:tcW w:w="1276" w:type="dxa"/>
            <w:tcBorders>
              <w:top w:val="single" w:sz="8" w:space="0" w:color="000000"/>
              <w:left w:val="single" w:sz="4" w:space="0" w:color="auto"/>
              <w:bottom w:val="single" w:sz="8" w:space="0" w:color="000000"/>
            </w:tcBorders>
            <w:shd w:val="clear" w:color="auto" w:fill="8CD7FC"/>
            <w:vAlign w:val="center"/>
          </w:tcPr>
          <w:p w:rsidR="00B14CD6" w:rsidRPr="008742DC" w:rsidRDefault="00B14CD6" w:rsidP="0057010B">
            <w:pPr>
              <w:spacing w:line="240" w:lineRule="auto"/>
              <w:jc w:val="center"/>
              <w:rPr>
                <w:rFonts w:eastAsia="Times New Roman"/>
                <w:bCs/>
                <w:sz w:val="18"/>
                <w:szCs w:val="20"/>
              </w:rPr>
            </w:pPr>
            <w:r w:rsidRPr="008742DC">
              <w:rPr>
                <w:rFonts w:eastAsia="Times New Roman"/>
                <w:bCs/>
                <w:sz w:val="18"/>
                <w:szCs w:val="20"/>
              </w:rPr>
              <w:t>Lokalizacja operacji</w:t>
            </w:r>
          </w:p>
          <w:p w:rsidR="00B14CD6" w:rsidRPr="008742DC" w:rsidRDefault="00B14CD6" w:rsidP="0057010B">
            <w:pPr>
              <w:spacing w:line="240" w:lineRule="auto"/>
              <w:jc w:val="center"/>
              <w:rPr>
                <w:rFonts w:eastAsia="Times New Roman"/>
                <w:bCs/>
                <w:sz w:val="18"/>
                <w:szCs w:val="20"/>
              </w:rPr>
            </w:pPr>
            <w:r w:rsidRPr="008742DC">
              <w:rPr>
                <w:rFonts w:eastAsia="Times New Roman"/>
                <w:bCs/>
                <w:sz w:val="18"/>
                <w:szCs w:val="20"/>
              </w:rPr>
              <w:t>(Miejscowość /Gmina)</w:t>
            </w:r>
          </w:p>
        </w:tc>
        <w:tc>
          <w:tcPr>
            <w:tcW w:w="1417" w:type="dxa"/>
            <w:tcBorders>
              <w:top w:val="single" w:sz="8" w:space="0" w:color="000000"/>
              <w:left w:val="single" w:sz="8" w:space="0" w:color="000000"/>
              <w:bottom w:val="single" w:sz="8" w:space="0" w:color="000000"/>
            </w:tcBorders>
            <w:shd w:val="clear" w:color="auto" w:fill="8CD7FC"/>
          </w:tcPr>
          <w:p w:rsidR="00B14CD6" w:rsidRPr="008742DC" w:rsidRDefault="00B14CD6" w:rsidP="0057010B">
            <w:pPr>
              <w:snapToGrid w:val="0"/>
              <w:spacing w:line="240" w:lineRule="auto"/>
              <w:jc w:val="center"/>
              <w:rPr>
                <w:rFonts w:eastAsia="Times New Roman"/>
                <w:bCs/>
                <w:sz w:val="18"/>
                <w:szCs w:val="20"/>
              </w:rPr>
            </w:pPr>
            <w:r w:rsidRPr="008742DC">
              <w:rPr>
                <w:rFonts w:eastAsia="Times New Roman"/>
                <w:bCs/>
                <w:sz w:val="18"/>
                <w:szCs w:val="20"/>
              </w:rPr>
              <w:t>Zgodność z ocena formalną</w:t>
            </w:r>
          </w:p>
        </w:tc>
        <w:tc>
          <w:tcPr>
            <w:tcW w:w="1701" w:type="dxa"/>
            <w:tcBorders>
              <w:top w:val="single" w:sz="8" w:space="0" w:color="000000"/>
              <w:left w:val="single" w:sz="8" w:space="0" w:color="000000"/>
              <w:bottom w:val="single" w:sz="8" w:space="0" w:color="000000"/>
              <w:right w:val="single" w:sz="8" w:space="0" w:color="000000"/>
            </w:tcBorders>
            <w:shd w:val="clear" w:color="auto" w:fill="8CD7FC"/>
            <w:vAlign w:val="center"/>
          </w:tcPr>
          <w:p w:rsidR="00B14CD6" w:rsidRPr="008742DC" w:rsidRDefault="00B14CD6" w:rsidP="0057010B">
            <w:pPr>
              <w:snapToGrid w:val="0"/>
              <w:spacing w:line="240" w:lineRule="auto"/>
              <w:jc w:val="center"/>
              <w:rPr>
                <w:rFonts w:eastAsia="Times New Roman"/>
                <w:bCs/>
                <w:sz w:val="18"/>
                <w:szCs w:val="20"/>
              </w:rPr>
            </w:pPr>
            <w:r w:rsidRPr="008742DC">
              <w:rPr>
                <w:rFonts w:eastAsia="Times New Roman"/>
                <w:bCs/>
                <w:sz w:val="18"/>
                <w:szCs w:val="20"/>
              </w:rPr>
              <w:t>Wnioskowana kwota pomocy</w:t>
            </w:r>
          </w:p>
        </w:tc>
      </w:tr>
      <w:tr w:rsidR="00B14CD6" w:rsidRPr="008742DC" w:rsidTr="0057010B">
        <w:trPr>
          <w:trHeight w:val="635"/>
        </w:trPr>
        <w:tc>
          <w:tcPr>
            <w:tcW w:w="55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992"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276"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Cs/>
                <w:szCs w:val="24"/>
              </w:rPr>
            </w:pPr>
          </w:p>
        </w:tc>
        <w:tc>
          <w:tcPr>
            <w:tcW w:w="141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701"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r>
      <w:tr w:rsidR="00B14CD6" w:rsidRPr="008742DC" w:rsidTr="0057010B">
        <w:trPr>
          <w:trHeight w:val="635"/>
        </w:trPr>
        <w:tc>
          <w:tcPr>
            <w:tcW w:w="55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992"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276"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Cs/>
                <w:szCs w:val="24"/>
              </w:rPr>
            </w:pPr>
          </w:p>
        </w:tc>
        <w:tc>
          <w:tcPr>
            <w:tcW w:w="141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701"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r>
      <w:tr w:rsidR="00B14CD6" w:rsidRPr="008742DC" w:rsidTr="0057010B">
        <w:trPr>
          <w:trHeight w:val="635"/>
        </w:trPr>
        <w:tc>
          <w:tcPr>
            <w:tcW w:w="55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992"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276"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Cs/>
                <w:szCs w:val="24"/>
              </w:rPr>
            </w:pPr>
          </w:p>
        </w:tc>
        <w:tc>
          <w:tcPr>
            <w:tcW w:w="141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701"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r>
      <w:tr w:rsidR="00B14CD6" w:rsidRPr="008742DC" w:rsidTr="0057010B">
        <w:trPr>
          <w:trHeight w:val="635"/>
        </w:trPr>
        <w:tc>
          <w:tcPr>
            <w:tcW w:w="55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992"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276"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Cs/>
                <w:szCs w:val="24"/>
              </w:rPr>
            </w:pPr>
          </w:p>
        </w:tc>
        <w:tc>
          <w:tcPr>
            <w:tcW w:w="141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701"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r>
      <w:tr w:rsidR="00B14CD6" w:rsidRPr="008742DC" w:rsidTr="0057010B">
        <w:trPr>
          <w:trHeight w:val="635"/>
        </w:trPr>
        <w:tc>
          <w:tcPr>
            <w:tcW w:w="55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992"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276"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Cs/>
                <w:szCs w:val="24"/>
              </w:rPr>
            </w:pPr>
          </w:p>
        </w:tc>
        <w:tc>
          <w:tcPr>
            <w:tcW w:w="141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701"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r>
      <w:tr w:rsidR="00B14CD6" w:rsidRPr="008742DC" w:rsidTr="0057010B">
        <w:trPr>
          <w:trHeight w:val="635"/>
        </w:trPr>
        <w:tc>
          <w:tcPr>
            <w:tcW w:w="55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992"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276"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Cs/>
                <w:szCs w:val="24"/>
              </w:rPr>
            </w:pPr>
          </w:p>
        </w:tc>
        <w:tc>
          <w:tcPr>
            <w:tcW w:w="141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701"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r>
    </w:tbl>
    <w:p w:rsidR="00B14CD6" w:rsidRPr="008742DC" w:rsidRDefault="00B14CD6" w:rsidP="00B14CD6">
      <w:pPr>
        <w:pStyle w:val="Bezodstpw"/>
      </w:pPr>
    </w:p>
    <w:p w:rsidR="00B14CD6" w:rsidRPr="008742DC" w:rsidRDefault="00B14CD6" w:rsidP="00B14CD6">
      <w:pPr>
        <w:pStyle w:val="Bezodstpw"/>
      </w:pPr>
    </w:p>
    <w:p w:rsidR="00B14CD6" w:rsidRPr="008742DC" w:rsidRDefault="00B14CD6" w:rsidP="00B14CD6">
      <w:pPr>
        <w:pStyle w:val="Bezodstpw"/>
      </w:pPr>
    </w:p>
    <w:p w:rsidR="00B14CD6" w:rsidRPr="008742DC" w:rsidRDefault="00B14CD6" w:rsidP="00B14CD6">
      <w:pPr>
        <w:pStyle w:val="Bezodstpw"/>
      </w:pPr>
    </w:p>
    <w:p w:rsidR="00B14CD6" w:rsidRPr="008742DC" w:rsidRDefault="00B14CD6" w:rsidP="00B14CD6">
      <w:pPr>
        <w:pStyle w:val="Bezodstpw"/>
      </w:pPr>
    </w:p>
    <w:p w:rsidR="00B14CD6" w:rsidRPr="008742DC" w:rsidRDefault="00B14CD6" w:rsidP="00B14CD6">
      <w:pPr>
        <w:pStyle w:val="Bezodstpw"/>
      </w:pPr>
    </w:p>
    <w:p w:rsidR="00B14CD6" w:rsidRPr="008742DC" w:rsidRDefault="00B14CD6" w:rsidP="00B14CD6">
      <w:pPr>
        <w:pStyle w:val="Bezodstpw"/>
      </w:pPr>
    </w:p>
    <w:p w:rsidR="00B14CD6" w:rsidRPr="008742DC" w:rsidRDefault="00B14CD6" w:rsidP="00B14CD6">
      <w:pPr>
        <w:pStyle w:val="Bezodstpw"/>
      </w:pPr>
    </w:p>
    <w:p w:rsidR="00B14CD6" w:rsidRPr="008742DC" w:rsidRDefault="00B14CD6" w:rsidP="00B14CD6">
      <w:pPr>
        <w:pStyle w:val="Nagwek3"/>
        <w:spacing w:before="0" w:line="240" w:lineRule="auto"/>
        <w:rPr>
          <w:color w:val="auto"/>
        </w:rPr>
      </w:pPr>
      <w:r w:rsidRPr="008742DC">
        <w:rPr>
          <w:rStyle w:val="Nagwek3Znak"/>
          <w:color w:val="auto"/>
        </w:rPr>
        <w:t xml:space="preserve">Załącznik nr </w:t>
      </w:r>
      <w:r w:rsidR="00B42377" w:rsidRPr="008742DC">
        <w:rPr>
          <w:rStyle w:val="Nagwek3Znak"/>
          <w:color w:val="auto"/>
        </w:rPr>
        <w:t>3</w:t>
      </w:r>
      <w:r w:rsidRPr="008742DC">
        <w:rPr>
          <w:rStyle w:val="Nagwek3Znak"/>
          <w:color w:val="auto"/>
        </w:rPr>
        <w:t xml:space="preserve">.a . </w:t>
      </w:r>
      <w:r w:rsidRPr="008742DC">
        <w:rPr>
          <w:color w:val="auto"/>
        </w:rPr>
        <w:t>Lista wniosków o udzielenie wsparcia które nie kwalifikuj się do oceny przez Radę LGD</w:t>
      </w:r>
    </w:p>
    <w:p w:rsidR="00B14CD6" w:rsidRPr="008742DC" w:rsidRDefault="00B14CD6" w:rsidP="00B14CD6">
      <w:pPr>
        <w:pStyle w:val="Normalny1"/>
        <w:spacing w:line="240" w:lineRule="auto"/>
        <w:jc w:val="right"/>
        <w:rPr>
          <w:rFonts w:ascii="Candara" w:hAnsi="Candara"/>
          <w:color w:val="auto"/>
          <w:sz w:val="24"/>
          <w:szCs w:val="24"/>
        </w:rPr>
      </w:pPr>
      <w:r w:rsidRPr="008742DC">
        <w:rPr>
          <w:rFonts w:ascii="Candara" w:hAnsi="Candara"/>
          <w:color w:val="auto"/>
          <w:sz w:val="24"/>
          <w:szCs w:val="24"/>
        </w:rPr>
        <w:t>Świdwin, dnia [data: dzień, miesiąc, rok] r.</w:t>
      </w:r>
    </w:p>
    <w:p w:rsidR="00B14CD6" w:rsidRPr="008742DC" w:rsidRDefault="00B14CD6" w:rsidP="00B14CD6">
      <w:pPr>
        <w:spacing w:line="240" w:lineRule="auto"/>
        <w:jc w:val="center"/>
        <w:rPr>
          <w:b/>
          <w:szCs w:val="24"/>
        </w:rPr>
      </w:pPr>
      <w:r w:rsidRPr="008742DC">
        <w:rPr>
          <w:b/>
          <w:szCs w:val="24"/>
        </w:rPr>
        <w:t>Wzór</w:t>
      </w:r>
    </w:p>
    <w:p w:rsidR="00B14CD6" w:rsidRPr="008742DC" w:rsidRDefault="00B14CD6" w:rsidP="00B14CD6">
      <w:pPr>
        <w:spacing w:line="240" w:lineRule="auto"/>
        <w:jc w:val="center"/>
        <w:rPr>
          <w:b/>
          <w:szCs w:val="24"/>
        </w:rPr>
      </w:pPr>
      <w:r w:rsidRPr="008742DC">
        <w:rPr>
          <w:b/>
          <w:szCs w:val="24"/>
        </w:rPr>
        <w:t>LISTA WNIOSKÓW O UDZIELENIE WSPARCIA NIE KWALIFIKUJĄCYCH SIĘ DO OCENY PRZEZ RADĘ LGD</w:t>
      </w:r>
    </w:p>
    <w:p w:rsidR="00B14CD6" w:rsidRPr="008742DC" w:rsidRDefault="00B14CD6" w:rsidP="00B14CD6">
      <w:pPr>
        <w:spacing w:line="240" w:lineRule="auto"/>
        <w:jc w:val="center"/>
        <w:rPr>
          <w:b/>
          <w:szCs w:val="24"/>
        </w:rPr>
      </w:pPr>
      <w:r w:rsidRPr="008742DC">
        <w:rPr>
          <w:b/>
          <w:szCs w:val="24"/>
        </w:rPr>
        <w:t xml:space="preserve">ZŁOŻONYCH W RAMACH NABORU NR  </w:t>
      </w:r>
      <w:r w:rsidRPr="008742DC">
        <w:rPr>
          <w:szCs w:val="24"/>
        </w:rPr>
        <w:t>[numer naborów wniosków o udzielenie wsparcia]</w:t>
      </w:r>
    </w:p>
    <w:p w:rsidR="00B14CD6" w:rsidRPr="008742DC" w:rsidRDefault="00B14CD6" w:rsidP="00B14CD6">
      <w:pPr>
        <w:spacing w:line="240" w:lineRule="auto"/>
        <w:jc w:val="center"/>
        <w:rPr>
          <w:szCs w:val="24"/>
        </w:rPr>
      </w:pPr>
      <w:r w:rsidRPr="008742DC">
        <w:rPr>
          <w:szCs w:val="24"/>
        </w:rPr>
        <w:t xml:space="preserve">(Lista przekazywana Przewodniczącemu Rady po zamknięciu procedury oceny formalnej) </w:t>
      </w:r>
    </w:p>
    <w:p w:rsidR="00B14CD6" w:rsidRPr="008742DC" w:rsidRDefault="00B14CD6" w:rsidP="00B14CD6">
      <w:pPr>
        <w:spacing w:line="240" w:lineRule="auto"/>
        <w:jc w:val="center"/>
        <w:rPr>
          <w:szCs w:val="24"/>
        </w:rPr>
      </w:pPr>
    </w:p>
    <w:tbl>
      <w:tblPr>
        <w:tblW w:w="13716" w:type="dxa"/>
        <w:tblLayout w:type="fixed"/>
        <w:tblLook w:val="0000" w:firstRow="0" w:lastRow="0" w:firstColumn="0" w:lastColumn="0" w:noHBand="0" w:noVBand="0"/>
      </w:tblPr>
      <w:tblGrid>
        <w:gridCol w:w="557"/>
        <w:gridCol w:w="1678"/>
        <w:gridCol w:w="1535"/>
        <w:gridCol w:w="1441"/>
        <w:gridCol w:w="3119"/>
        <w:gridCol w:w="1843"/>
        <w:gridCol w:w="1984"/>
        <w:gridCol w:w="1559"/>
      </w:tblGrid>
      <w:tr w:rsidR="00B14CD6" w:rsidRPr="008742DC" w:rsidTr="0057010B">
        <w:trPr>
          <w:trHeight w:val="778"/>
        </w:trPr>
        <w:tc>
          <w:tcPr>
            <w:tcW w:w="557" w:type="dxa"/>
            <w:tcBorders>
              <w:top w:val="single" w:sz="8" w:space="0" w:color="000000"/>
              <w:left w:val="single" w:sz="8" w:space="0" w:color="000000"/>
              <w:bottom w:val="single" w:sz="8" w:space="0" w:color="000000"/>
            </w:tcBorders>
            <w:shd w:val="clear" w:color="auto" w:fill="8CD7FC"/>
            <w:vAlign w:val="center"/>
          </w:tcPr>
          <w:p w:rsidR="00B14CD6" w:rsidRPr="008742DC" w:rsidRDefault="00B14CD6" w:rsidP="0057010B">
            <w:pPr>
              <w:snapToGrid w:val="0"/>
              <w:spacing w:line="240" w:lineRule="auto"/>
              <w:jc w:val="center"/>
              <w:rPr>
                <w:rFonts w:eastAsia="Times New Roman"/>
                <w:bCs/>
                <w:sz w:val="18"/>
                <w:szCs w:val="20"/>
              </w:rPr>
            </w:pPr>
          </w:p>
          <w:p w:rsidR="00B14CD6" w:rsidRPr="008742DC" w:rsidRDefault="00B14CD6" w:rsidP="0057010B">
            <w:pPr>
              <w:spacing w:line="240" w:lineRule="auto"/>
              <w:jc w:val="center"/>
              <w:rPr>
                <w:rFonts w:eastAsia="Times New Roman"/>
                <w:bCs/>
                <w:sz w:val="18"/>
                <w:szCs w:val="20"/>
              </w:rPr>
            </w:pPr>
          </w:p>
          <w:p w:rsidR="00B14CD6" w:rsidRPr="008742DC" w:rsidRDefault="00B14CD6" w:rsidP="0057010B">
            <w:pPr>
              <w:spacing w:line="240" w:lineRule="auto"/>
              <w:jc w:val="center"/>
              <w:rPr>
                <w:rFonts w:eastAsia="Times New Roman"/>
                <w:bCs/>
                <w:sz w:val="18"/>
                <w:szCs w:val="20"/>
              </w:rPr>
            </w:pPr>
            <w:r w:rsidRPr="008742DC">
              <w:rPr>
                <w:rFonts w:eastAsia="Times New Roman"/>
                <w:bCs/>
                <w:sz w:val="18"/>
                <w:szCs w:val="20"/>
              </w:rPr>
              <w:t>Lp.</w:t>
            </w:r>
          </w:p>
        </w:tc>
        <w:tc>
          <w:tcPr>
            <w:tcW w:w="1678" w:type="dxa"/>
            <w:tcBorders>
              <w:top w:val="single" w:sz="8" w:space="0" w:color="000000"/>
              <w:left w:val="single" w:sz="8" w:space="0" w:color="000000"/>
              <w:bottom w:val="single" w:sz="8" w:space="0" w:color="000000"/>
            </w:tcBorders>
            <w:shd w:val="clear" w:color="auto" w:fill="8CD7FC"/>
            <w:vAlign w:val="center"/>
          </w:tcPr>
          <w:p w:rsidR="00B14CD6" w:rsidRPr="008742DC" w:rsidRDefault="00B14CD6" w:rsidP="0057010B">
            <w:pPr>
              <w:snapToGrid w:val="0"/>
              <w:spacing w:line="240" w:lineRule="auto"/>
              <w:jc w:val="center"/>
              <w:rPr>
                <w:rFonts w:eastAsia="Times New Roman"/>
                <w:bCs/>
                <w:sz w:val="18"/>
                <w:szCs w:val="20"/>
              </w:rPr>
            </w:pPr>
            <w:r w:rsidRPr="008742DC">
              <w:rPr>
                <w:rFonts w:eastAsia="Times New Roman"/>
                <w:bCs/>
                <w:sz w:val="18"/>
                <w:szCs w:val="20"/>
              </w:rPr>
              <w:t>Numer wniosku (indywidualne oznaczenie sprawy)</w:t>
            </w:r>
          </w:p>
        </w:tc>
        <w:tc>
          <w:tcPr>
            <w:tcW w:w="1535" w:type="dxa"/>
            <w:tcBorders>
              <w:top w:val="single" w:sz="8" w:space="0" w:color="000000"/>
              <w:left w:val="single" w:sz="8" w:space="0" w:color="000000"/>
              <w:bottom w:val="single" w:sz="8" w:space="0" w:color="000000"/>
              <w:right w:val="single" w:sz="4" w:space="0" w:color="auto"/>
            </w:tcBorders>
            <w:shd w:val="clear" w:color="auto" w:fill="8CD7FC"/>
            <w:vAlign w:val="center"/>
          </w:tcPr>
          <w:p w:rsidR="00B14CD6" w:rsidRPr="008742DC" w:rsidRDefault="00B14CD6" w:rsidP="0057010B">
            <w:pPr>
              <w:snapToGrid w:val="0"/>
              <w:spacing w:line="240" w:lineRule="auto"/>
              <w:jc w:val="center"/>
              <w:rPr>
                <w:rFonts w:eastAsia="Times New Roman"/>
                <w:bCs/>
                <w:sz w:val="18"/>
                <w:szCs w:val="20"/>
              </w:rPr>
            </w:pPr>
            <w:r w:rsidRPr="008742DC">
              <w:rPr>
                <w:rFonts w:eastAsia="Times New Roman"/>
                <w:bCs/>
                <w:sz w:val="18"/>
                <w:szCs w:val="20"/>
              </w:rPr>
              <w:t>Nazwa Wnioskodawcy</w:t>
            </w:r>
          </w:p>
        </w:tc>
        <w:tc>
          <w:tcPr>
            <w:tcW w:w="1441" w:type="dxa"/>
            <w:tcBorders>
              <w:top w:val="single" w:sz="8" w:space="0" w:color="000000"/>
              <w:left w:val="single" w:sz="4" w:space="0" w:color="auto"/>
              <w:bottom w:val="single" w:sz="8" w:space="0" w:color="000000"/>
            </w:tcBorders>
            <w:shd w:val="clear" w:color="auto" w:fill="8CD7FC"/>
            <w:vAlign w:val="center"/>
          </w:tcPr>
          <w:p w:rsidR="00B14CD6" w:rsidRPr="008742DC" w:rsidRDefault="00B14CD6" w:rsidP="0057010B">
            <w:pPr>
              <w:spacing w:line="240" w:lineRule="auto"/>
              <w:jc w:val="center"/>
              <w:rPr>
                <w:rFonts w:eastAsia="Times New Roman"/>
                <w:bCs/>
                <w:sz w:val="18"/>
                <w:szCs w:val="20"/>
              </w:rPr>
            </w:pPr>
            <w:r w:rsidRPr="008742DC">
              <w:rPr>
                <w:rFonts w:eastAsia="Times New Roman"/>
                <w:bCs/>
                <w:sz w:val="18"/>
                <w:szCs w:val="20"/>
              </w:rPr>
              <w:t>***Numer identyfikacyjny W</w:t>
            </w:r>
            <w:r w:rsidRPr="008742DC">
              <w:rPr>
                <w:sz w:val="18"/>
                <w:szCs w:val="20"/>
              </w:rPr>
              <w:t>nioskodawcy</w:t>
            </w:r>
          </w:p>
        </w:tc>
        <w:tc>
          <w:tcPr>
            <w:tcW w:w="3119" w:type="dxa"/>
            <w:tcBorders>
              <w:top w:val="single" w:sz="8" w:space="0" w:color="000000"/>
              <w:left w:val="single" w:sz="8" w:space="0" w:color="000000"/>
              <w:bottom w:val="single" w:sz="8" w:space="0" w:color="000000"/>
              <w:right w:val="single" w:sz="8" w:space="0" w:color="000000"/>
            </w:tcBorders>
            <w:shd w:val="clear" w:color="auto" w:fill="8CD7FC"/>
            <w:vAlign w:val="center"/>
          </w:tcPr>
          <w:p w:rsidR="00B14CD6" w:rsidRPr="008742DC" w:rsidRDefault="00B14CD6" w:rsidP="0057010B">
            <w:pPr>
              <w:snapToGrid w:val="0"/>
              <w:spacing w:line="240" w:lineRule="auto"/>
              <w:jc w:val="center"/>
              <w:rPr>
                <w:rFonts w:eastAsia="Times New Roman"/>
                <w:bCs/>
                <w:sz w:val="18"/>
                <w:szCs w:val="20"/>
              </w:rPr>
            </w:pPr>
            <w:r w:rsidRPr="008742DC">
              <w:rPr>
                <w:rFonts w:eastAsia="Times New Roman"/>
                <w:bCs/>
                <w:sz w:val="18"/>
                <w:szCs w:val="20"/>
              </w:rPr>
              <w:t>Tytuł operacji</w:t>
            </w:r>
          </w:p>
        </w:tc>
        <w:tc>
          <w:tcPr>
            <w:tcW w:w="1843" w:type="dxa"/>
            <w:tcBorders>
              <w:top w:val="single" w:sz="8" w:space="0" w:color="000000"/>
              <w:left w:val="single" w:sz="8" w:space="0" w:color="000000"/>
              <w:bottom w:val="single" w:sz="8" w:space="0" w:color="000000"/>
              <w:right w:val="single" w:sz="4" w:space="0" w:color="auto"/>
            </w:tcBorders>
            <w:shd w:val="clear" w:color="auto" w:fill="8CD7FC"/>
            <w:vAlign w:val="center"/>
          </w:tcPr>
          <w:p w:rsidR="00B14CD6" w:rsidRPr="008742DC" w:rsidRDefault="00B14CD6" w:rsidP="0057010B">
            <w:pPr>
              <w:spacing w:line="240" w:lineRule="auto"/>
              <w:jc w:val="center"/>
              <w:rPr>
                <w:rFonts w:eastAsia="Times New Roman"/>
                <w:bCs/>
                <w:sz w:val="18"/>
                <w:szCs w:val="20"/>
              </w:rPr>
            </w:pPr>
            <w:r w:rsidRPr="008742DC">
              <w:rPr>
                <w:rFonts w:eastAsia="Times New Roman"/>
                <w:bCs/>
                <w:sz w:val="18"/>
                <w:szCs w:val="20"/>
              </w:rPr>
              <w:t>Zakres tematyczny</w:t>
            </w:r>
          </w:p>
          <w:p w:rsidR="00B14CD6" w:rsidRPr="008742DC" w:rsidRDefault="004207A1" w:rsidP="0057010B">
            <w:pPr>
              <w:spacing w:line="240" w:lineRule="auto"/>
              <w:jc w:val="center"/>
              <w:rPr>
                <w:rFonts w:eastAsia="Times New Roman"/>
                <w:bCs/>
                <w:sz w:val="18"/>
                <w:szCs w:val="20"/>
              </w:rPr>
            </w:pPr>
            <w:r w:rsidRPr="008742DC">
              <w:rPr>
                <w:rFonts w:eastAsia="Times New Roman"/>
                <w:bCs/>
                <w:sz w:val="18"/>
                <w:szCs w:val="20"/>
              </w:rPr>
              <w:t>I/</w:t>
            </w:r>
            <w:r w:rsidR="00B14CD6" w:rsidRPr="008742DC">
              <w:rPr>
                <w:rFonts w:eastAsia="Times New Roman"/>
                <w:bCs/>
                <w:sz w:val="18"/>
                <w:szCs w:val="20"/>
              </w:rPr>
              <w:t>III/IV</w:t>
            </w:r>
          </w:p>
        </w:tc>
        <w:tc>
          <w:tcPr>
            <w:tcW w:w="1984" w:type="dxa"/>
            <w:tcBorders>
              <w:top w:val="single" w:sz="8" w:space="0" w:color="000000"/>
              <w:left w:val="single" w:sz="4" w:space="0" w:color="auto"/>
              <w:bottom w:val="single" w:sz="8" w:space="0" w:color="000000"/>
            </w:tcBorders>
            <w:shd w:val="clear" w:color="auto" w:fill="8CD7FC"/>
            <w:vAlign w:val="center"/>
          </w:tcPr>
          <w:p w:rsidR="00B14CD6" w:rsidRPr="008742DC" w:rsidRDefault="00B14CD6" w:rsidP="0057010B">
            <w:pPr>
              <w:spacing w:line="240" w:lineRule="auto"/>
              <w:jc w:val="center"/>
              <w:rPr>
                <w:rFonts w:eastAsia="Times New Roman"/>
                <w:bCs/>
                <w:sz w:val="18"/>
                <w:szCs w:val="20"/>
              </w:rPr>
            </w:pPr>
            <w:r w:rsidRPr="008742DC">
              <w:rPr>
                <w:rFonts w:eastAsia="Times New Roman"/>
                <w:bCs/>
                <w:sz w:val="18"/>
                <w:szCs w:val="20"/>
              </w:rPr>
              <w:t>Lokalizacja operacji</w:t>
            </w:r>
          </w:p>
          <w:p w:rsidR="00B14CD6" w:rsidRPr="008742DC" w:rsidRDefault="00B14CD6" w:rsidP="0057010B">
            <w:pPr>
              <w:spacing w:line="240" w:lineRule="auto"/>
              <w:jc w:val="center"/>
              <w:rPr>
                <w:rFonts w:eastAsia="Times New Roman"/>
                <w:bCs/>
                <w:sz w:val="18"/>
                <w:szCs w:val="20"/>
              </w:rPr>
            </w:pPr>
            <w:r w:rsidRPr="008742DC">
              <w:rPr>
                <w:rFonts w:eastAsia="Times New Roman"/>
                <w:bCs/>
                <w:sz w:val="18"/>
                <w:szCs w:val="20"/>
              </w:rPr>
              <w:t>(Miejscowość /Gmina)</w:t>
            </w:r>
          </w:p>
        </w:tc>
        <w:tc>
          <w:tcPr>
            <w:tcW w:w="1559" w:type="dxa"/>
            <w:tcBorders>
              <w:top w:val="single" w:sz="8" w:space="0" w:color="000000"/>
              <w:left w:val="single" w:sz="8" w:space="0" w:color="000000"/>
              <w:bottom w:val="single" w:sz="8" w:space="0" w:color="000000"/>
              <w:right w:val="single" w:sz="8" w:space="0" w:color="000000"/>
            </w:tcBorders>
            <w:shd w:val="clear" w:color="auto" w:fill="8CD7FC"/>
          </w:tcPr>
          <w:p w:rsidR="00B14CD6" w:rsidRPr="008742DC" w:rsidRDefault="00B14CD6" w:rsidP="0057010B">
            <w:pPr>
              <w:snapToGrid w:val="0"/>
              <w:spacing w:line="240" w:lineRule="auto"/>
              <w:jc w:val="center"/>
              <w:rPr>
                <w:rFonts w:eastAsia="Times New Roman"/>
                <w:bCs/>
                <w:sz w:val="18"/>
                <w:szCs w:val="20"/>
              </w:rPr>
            </w:pPr>
            <w:r w:rsidRPr="008742DC">
              <w:rPr>
                <w:rFonts w:eastAsia="Times New Roman"/>
                <w:bCs/>
                <w:sz w:val="18"/>
                <w:szCs w:val="20"/>
              </w:rPr>
              <w:t>Zgodność z ocena formalną</w:t>
            </w:r>
          </w:p>
        </w:tc>
      </w:tr>
      <w:tr w:rsidR="00B14CD6" w:rsidRPr="008742DC" w:rsidTr="0057010B">
        <w:trPr>
          <w:trHeight w:val="635"/>
        </w:trPr>
        <w:tc>
          <w:tcPr>
            <w:tcW w:w="55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843"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984"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Cs/>
                <w:szCs w:val="24"/>
              </w:rPr>
            </w:pPr>
          </w:p>
        </w:tc>
        <w:tc>
          <w:tcPr>
            <w:tcW w:w="155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r>
      <w:tr w:rsidR="00B14CD6" w:rsidRPr="008742DC" w:rsidTr="0057010B">
        <w:trPr>
          <w:trHeight w:val="635"/>
        </w:trPr>
        <w:tc>
          <w:tcPr>
            <w:tcW w:w="55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843"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984"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Cs/>
                <w:szCs w:val="24"/>
              </w:rPr>
            </w:pPr>
          </w:p>
        </w:tc>
        <w:tc>
          <w:tcPr>
            <w:tcW w:w="155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r>
      <w:tr w:rsidR="00B14CD6" w:rsidRPr="008742DC" w:rsidTr="0057010B">
        <w:trPr>
          <w:trHeight w:val="635"/>
        </w:trPr>
        <w:tc>
          <w:tcPr>
            <w:tcW w:w="55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843"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984"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Cs/>
                <w:szCs w:val="24"/>
              </w:rPr>
            </w:pPr>
          </w:p>
        </w:tc>
        <w:tc>
          <w:tcPr>
            <w:tcW w:w="155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r>
      <w:tr w:rsidR="00B14CD6" w:rsidRPr="008742DC" w:rsidTr="0057010B">
        <w:trPr>
          <w:trHeight w:val="635"/>
        </w:trPr>
        <w:tc>
          <w:tcPr>
            <w:tcW w:w="55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843"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984"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Cs/>
                <w:szCs w:val="24"/>
              </w:rPr>
            </w:pPr>
          </w:p>
        </w:tc>
        <w:tc>
          <w:tcPr>
            <w:tcW w:w="155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r>
      <w:tr w:rsidR="00B14CD6" w:rsidRPr="008742DC" w:rsidTr="0057010B">
        <w:trPr>
          <w:trHeight w:val="635"/>
        </w:trPr>
        <w:tc>
          <w:tcPr>
            <w:tcW w:w="55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843"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984"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Cs/>
                <w:szCs w:val="24"/>
              </w:rPr>
            </w:pPr>
          </w:p>
        </w:tc>
        <w:tc>
          <w:tcPr>
            <w:tcW w:w="155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r>
      <w:tr w:rsidR="00B14CD6" w:rsidRPr="008742DC" w:rsidTr="0057010B">
        <w:trPr>
          <w:trHeight w:val="635"/>
        </w:trPr>
        <w:tc>
          <w:tcPr>
            <w:tcW w:w="557"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c>
          <w:tcPr>
            <w:tcW w:w="1843" w:type="dxa"/>
            <w:tcBorders>
              <w:top w:val="single" w:sz="8" w:space="0" w:color="000000"/>
              <w:left w:val="single" w:sz="8" w:space="0" w:color="000000"/>
              <w:bottom w:val="single" w:sz="8" w:space="0" w:color="000000"/>
              <w:right w:val="single" w:sz="4" w:space="0" w:color="auto"/>
            </w:tcBorders>
          </w:tcPr>
          <w:p w:rsidR="00B14CD6" w:rsidRPr="008742DC" w:rsidRDefault="00B14CD6" w:rsidP="0057010B">
            <w:pPr>
              <w:snapToGrid w:val="0"/>
              <w:spacing w:line="240" w:lineRule="auto"/>
              <w:jc w:val="center"/>
              <w:rPr>
                <w:rFonts w:eastAsia="Times New Roman"/>
                <w:b/>
                <w:bCs/>
                <w:szCs w:val="24"/>
              </w:rPr>
            </w:pPr>
          </w:p>
        </w:tc>
        <w:tc>
          <w:tcPr>
            <w:tcW w:w="1984" w:type="dxa"/>
            <w:tcBorders>
              <w:top w:val="single" w:sz="8" w:space="0" w:color="000000"/>
              <w:left w:val="single" w:sz="4" w:space="0" w:color="auto"/>
              <w:bottom w:val="single" w:sz="8" w:space="0" w:color="000000"/>
            </w:tcBorders>
          </w:tcPr>
          <w:p w:rsidR="00B14CD6" w:rsidRPr="008742DC" w:rsidRDefault="00B14CD6" w:rsidP="0057010B">
            <w:pPr>
              <w:spacing w:line="240" w:lineRule="auto"/>
              <w:rPr>
                <w:rFonts w:eastAsia="Times New Roman"/>
                <w:bCs/>
                <w:szCs w:val="24"/>
              </w:rPr>
            </w:pPr>
          </w:p>
        </w:tc>
        <w:tc>
          <w:tcPr>
            <w:tcW w:w="1559" w:type="dxa"/>
            <w:tcBorders>
              <w:top w:val="single" w:sz="8" w:space="0" w:color="000000"/>
              <w:left w:val="single" w:sz="8" w:space="0" w:color="000000"/>
              <w:bottom w:val="single" w:sz="8" w:space="0" w:color="000000"/>
              <w:right w:val="single" w:sz="8" w:space="0" w:color="000000"/>
            </w:tcBorders>
          </w:tcPr>
          <w:p w:rsidR="00B14CD6" w:rsidRPr="008742DC" w:rsidRDefault="00B14CD6" w:rsidP="0057010B">
            <w:pPr>
              <w:snapToGrid w:val="0"/>
              <w:spacing w:line="240" w:lineRule="auto"/>
              <w:jc w:val="center"/>
              <w:rPr>
                <w:rFonts w:eastAsia="Times New Roman"/>
                <w:b/>
                <w:bCs/>
                <w:szCs w:val="24"/>
              </w:rPr>
            </w:pPr>
          </w:p>
        </w:tc>
      </w:tr>
    </w:tbl>
    <w:p w:rsidR="00B14CD6" w:rsidRPr="008742DC" w:rsidRDefault="00B14CD6" w:rsidP="00B14CD6">
      <w:pPr>
        <w:pStyle w:val="Bezodstpw"/>
      </w:pPr>
    </w:p>
    <w:p w:rsidR="00C07CD8" w:rsidRPr="008742DC" w:rsidRDefault="00C07CD8" w:rsidP="00480274">
      <w:pPr>
        <w:pStyle w:val="Bezodstpw"/>
        <w:sectPr w:rsidR="00C07CD8" w:rsidRPr="008742DC" w:rsidSect="00C07CD8">
          <w:headerReference w:type="default" r:id="rId13"/>
          <w:footerReference w:type="default" r:id="rId14"/>
          <w:pgSz w:w="16838" w:h="11906" w:orient="landscape"/>
          <w:pgMar w:top="1418" w:right="1418" w:bottom="1418" w:left="1418" w:header="709" w:footer="709" w:gutter="0"/>
          <w:cols w:space="708"/>
          <w:titlePg/>
          <w:docGrid w:linePitch="360"/>
        </w:sectPr>
      </w:pPr>
    </w:p>
    <w:p w:rsidR="00607D42" w:rsidRPr="008742DC" w:rsidRDefault="00607D42" w:rsidP="00C164CB">
      <w:pPr>
        <w:pStyle w:val="Nagwek3"/>
        <w:spacing w:before="0" w:line="240" w:lineRule="auto"/>
        <w:rPr>
          <w:color w:val="auto"/>
        </w:rPr>
      </w:pPr>
      <w:r w:rsidRPr="008742DC">
        <w:rPr>
          <w:rStyle w:val="Nagwek3Znak"/>
          <w:color w:val="auto"/>
        </w:rPr>
        <w:lastRenderedPageBreak/>
        <w:t xml:space="preserve">Załącznik nr </w:t>
      </w:r>
      <w:r w:rsidR="00B42377" w:rsidRPr="008742DC">
        <w:rPr>
          <w:rStyle w:val="Nagwek3Znak"/>
          <w:color w:val="auto"/>
        </w:rPr>
        <w:t>4</w:t>
      </w:r>
      <w:r w:rsidRPr="008742DC">
        <w:rPr>
          <w:rStyle w:val="Nagwek3Znak"/>
          <w:color w:val="auto"/>
        </w:rPr>
        <w:t xml:space="preserve">. Zgoda </w:t>
      </w:r>
      <w:r w:rsidRPr="008742DC">
        <w:rPr>
          <w:color w:val="auto"/>
        </w:rPr>
        <w:t xml:space="preserve">Członka Rady o przesyłaniu drogą elektroniczną/faxem/telefonicznie zawiadomień o obradach Rady </w:t>
      </w:r>
    </w:p>
    <w:p w:rsidR="00607D42" w:rsidRPr="008742DC" w:rsidRDefault="00607D42" w:rsidP="00C164CB">
      <w:pPr>
        <w:pStyle w:val="Bezodstpw"/>
        <w:jc w:val="center"/>
        <w:rPr>
          <w:sz w:val="24"/>
          <w:szCs w:val="24"/>
        </w:rPr>
      </w:pPr>
    </w:p>
    <w:p w:rsidR="00607D42" w:rsidRPr="008742DC" w:rsidRDefault="00607D42" w:rsidP="00C164CB">
      <w:pPr>
        <w:pStyle w:val="Bezodstpw"/>
        <w:jc w:val="center"/>
        <w:rPr>
          <w:b/>
          <w:sz w:val="24"/>
          <w:szCs w:val="24"/>
        </w:rPr>
      </w:pPr>
      <w:r w:rsidRPr="008742DC">
        <w:rPr>
          <w:b/>
          <w:sz w:val="24"/>
          <w:szCs w:val="24"/>
        </w:rPr>
        <w:t>Wzór</w:t>
      </w:r>
    </w:p>
    <w:p w:rsidR="00607D42" w:rsidRPr="008742DC" w:rsidRDefault="00607D42" w:rsidP="0045473B">
      <w:pPr>
        <w:pStyle w:val="Normalny1"/>
        <w:spacing w:line="240" w:lineRule="auto"/>
        <w:jc w:val="right"/>
        <w:rPr>
          <w:rFonts w:ascii="Candara" w:hAnsi="Candara"/>
          <w:color w:val="auto"/>
          <w:sz w:val="24"/>
          <w:szCs w:val="24"/>
        </w:rPr>
      </w:pPr>
      <w:r w:rsidRPr="008742DC">
        <w:rPr>
          <w:rFonts w:ascii="Candara" w:hAnsi="Candara"/>
          <w:color w:val="auto"/>
          <w:sz w:val="24"/>
          <w:szCs w:val="24"/>
        </w:rPr>
        <w:t xml:space="preserve">Świdwin, dnia </w:t>
      </w:r>
      <w:r w:rsidR="00B63A66" w:rsidRPr="008742DC">
        <w:rPr>
          <w:rFonts w:ascii="Candara" w:hAnsi="Candara"/>
          <w:color w:val="auto"/>
          <w:sz w:val="24"/>
          <w:szCs w:val="24"/>
        </w:rPr>
        <w:t>[data: dzień, miesiąc, rok] r.</w:t>
      </w:r>
    </w:p>
    <w:p w:rsidR="00607D42" w:rsidRPr="008742DC" w:rsidRDefault="00607D42" w:rsidP="00C164CB">
      <w:pPr>
        <w:pStyle w:val="Bezodstpw"/>
        <w:jc w:val="center"/>
        <w:rPr>
          <w:sz w:val="24"/>
          <w:szCs w:val="24"/>
        </w:rPr>
      </w:pPr>
    </w:p>
    <w:p w:rsidR="00607D42" w:rsidRPr="008742DC" w:rsidRDefault="00607D42" w:rsidP="00C164CB">
      <w:pPr>
        <w:pStyle w:val="Bezodstpw"/>
        <w:jc w:val="center"/>
        <w:rPr>
          <w:sz w:val="24"/>
          <w:szCs w:val="24"/>
        </w:rPr>
      </w:pPr>
    </w:p>
    <w:p w:rsidR="00607D42" w:rsidRPr="008742DC" w:rsidRDefault="00607D42" w:rsidP="003E3F9E">
      <w:pPr>
        <w:pStyle w:val="Bezodstpw"/>
        <w:jc w:val="center"/>
        <w:rPr>
          <w:b/>
          <w:sz w:val="24"/>
          <w:szCs w:val="24"/>
        </w:rPr>
      </w:pPr>
      <w:r w:rsidRPr="008742DC">
        <w:rPr>
          <w:sz w:val="24"/>
          <w:szCs w:val="24"/>
        </w:rPr>
        <w:t xml:space="preserve">  </w:t>
      </w:r>
      <w:r w:rsidRPr="008742DC">
        <w:rPr>
          <w:b/>
          <w:sz w:val="24"/>
          <w:szCs w:val="24"/>
        </w:rPr>
        <w:t>ZGODA</w:t>
      </w:r>
    </w:p>
    <w:p w:rsidR="00607D42" w:rsidRPr="008742DC" w:rsidRDefault="00607D42" w:rsidP="003E3F9E">
      <w:pPr>
        <w:pStyle w:val="Bezodstpw"/>
        <w:jc w:val="center"/>
        <w:rPr>
          <w:sz w:val="24"/>
          <w:szCs w:val="24"/>
        </w:rPr>
      </w:pPr>
      <w:r w:rsidRPr="008742DC">
        <w:rPr>
          <w:rStyle w:val="Nagwek3Znak"/>
          <w:rFonts w:eastAsia="Calibri"/>
          <w:color w:val="auto"/>
        </w:rPr>
        <w:t>NA WYSYŁANIE ZAWIADOMIENIA O POSIEDZENIU RADY POCZTĄ ELEKTRONICZNĄ/INFORMOWANIE TELEFONICZNIE/FAXEM</w:t>
      </w:r>
      <w:r w:rsidRPr="008742DC">
        <w:rPr>
          <w:sz w:val="24"/>
          <w:szCs w:val="24"/>
        </w:rPr>
        <w:t xml:space="preserve"> </w:t>
      </w:r>
    </w:p>
    <w:p w:rsidR="00607D42" w:rsidRPr="008742DC" w:rsidRDefault="00607D42" w:rsidP="0045473B">
      <w:pPr>
        <w:spacing w:line="240" w:lineRule="auto"/>
        <w:rPr>
          <w:bCs/>
          <w:szCs w:val="24"/>
          <w:lang w:eastAsia="pl-PL"/>
        </w:rPr>
      </w:pPr>
    </w:p>
    <w:p w:rsidR="00607D42" w:rsidRPr="008742DC" w:rsidRDefault="00607D42" w:rsidP="0045473B">
      <w:pPr>
        <w:spacing w:line="240" w:lineRule="auto"/>
        <w:rPr>
          <w:bCs/>
          <w:szCs w:val="24"/>
          <w:lang w:eastAsia="pl-PL"/>
        </w:rPr>
      </w:pPr>
    </w:p>
    <w:p w:rsidR="00607D42" w:rsidRPr="008742DC" w:rsidRDefault="00607D42" w:rsidP="0045473B">
      <w:pPr>
        <w:spacing w:line="240" w:lineRule="auto"/>
        <w:rPr>
          <w:bCs/>
          <w:szCs w:val="24"/>
          <w:lang w:eastAsia="pl-PL"/>
        </w:rPr>
      </w:pPr>
    </w:p>
    <w:p w:rsidR="00607D42" w:rsidRPr="008742DC" w:rsidRDefault="00607D42" w:rsidP="0045473B">
      <w:pPr>
        <w:spacing w:line="240" w:lineRule="auto"/>
        <w:rPr>
          <w:bCs/>
          <w:szCs w:val="24"/>
          <w:lang w:eastAsia="pl-PL"/>
        </w:rPr>
      </w:pPr>
    </w:p>
    <w:p w:rsidR="00607D42" w:rsidRPr="008742DC" w:rsidRDefault="00607D42" w:rsidP="0045473B">
      <w:pPr>
        <w:spacing w:line="240" w:lineRule="auto"/>
        <w:rPr>
          <w:bCs/>
          <w:szCs w:val="24"/>
          <w:lang w:eastAsia="pl-PL"/>
        </w:rPr>
      </w:pPr>
    </w:p>
    <w:p w:rsidR="00607D42" w:rsidRPr="008742DC" w:rsidRDefault="00B63A66" w:rsidP="0045473B">
      <w:pPr>
        <w:spacing w:line="240" w:lineRule="auto"/>
        <w:rPr>
          <w:bCs/>
          <w:sz w:val="28"/>
          <w:szCs w:val="24"/>
          <w:lang w:eastAsia="pl-PL"/>
        </w:rPr>
      </w:pPr>
      <w:r w:rsidRPr="008742DC">
        <w:rPr>
          <w:bCs/>
          <w:sz w:val="28"/>
          <w:szCs w:val="24"/>
          <w:lang w:eastAsia="pl-PL"/>
        </w:rPr>
        <w:t>[</w:t>
      </w:r>
      <w:r w:rsidR="00607D42" w:rsidRPr="008742DC">
        <w:rPr>
          <w:bCs/>
          <w:sz w:val="28"/>
          <w:szCs w:val="24"/>
          <w:lang w:eastAsia="pl-PL"/>
        </w:rPr>
        <w:t>Nazwisko i Imię oświadczającego</w:t>
      </w:r>
      <w:r w:rsidRPr="008742DC">
        <w:rPr>
          <w:bCs/>
          <w:sz w:val="28"/>
          <w:szCs w:val="24"/>
          <w:lang w:eastAsia="pl-PL"/>
        </w:rPr>
        <w:t>]</w:t>
      </w:r>
    </w:p>
    <w:p w:rsidR="00607D42" w:rsidRPr="008742DC" w:rsidRDefault="00607D42" w:rsidP="0045473B">
      <w:pPr>
        <w:pStyle w:val="Akapitzlist"/>
        <w:spacing w:after="0"/>
      </w:pPr>
    </w:p>
    <w:p w:rsidR="00607D42" w:rsidRPr="008742DC" w:rsidRDefault="003E3F9E" w:rsidP="0045473B">
      <w:pPr>
        <w:pStyle w:val="Akapitzlist"/>
        <w:spacing w:after="0"/>
      </w:pPr>
      <w:r w:rsidRPr="008742DC">
        <w:t>Zgodnie z § 14</w:t>
      </w:r>
      <w:r w:rsidR="00607D42" w:rsidRPr="008742DC">
        <w:t xml:space="preserve"> ust.3 pkt 1 i 2 Regulaminu organizacyjnego Rady – organu decyzyjnego Stowarz</w:t>
      </w:r>
      <w:r w:rsidR="004664BF" w:rsidRPr="008742DC">
        <w:t xml:space="preserve">yszenia Lokalna Grupa Działania – </w:t>
      </w:r>
      <w:r w:rsidR="00607D42" w:rsidRPr="008742DC">
        <w:t>„</w:t>
      </w:r>
      <w:r w:rsidR="00C07CD8" w:rsidRPr="008742DC">
        <w:t>Powiatu Świdwińskiego</w:t>
      </w:r>
      <w:r w:rsidR="00607D42" w:rsidRPr="008742DC">
        <w:t xml:space="preserve">”, wyrażam zgodę na informowanie i zwoływanie posiedzenia Rady </w:t>
      </w:r>
      <w:r w:rsidR="000073F6" w:rsidRPr="008742DC">
        <w:t xml:space="preserve">LGD </w:t>
      </w:r>
      <w:r w:rsidR="00607D42" w:rsidRPr="008742DC">
        <w:t>poprzez:</w:t>
      </w:r>
    </w:p>
    <w:p w:rsidR="00607D42" w:rsidRPr="008742DC" w:rsidRDefault="00607D42" w:rsidP="0045473B">
      <w:pPr>
        <w:pStyle w:val="Akapitzlist"/>
        <w:spacing w:after="0"/>
      </w:pPr>
    </w:p>
    <w:p w:rsidR="00607D42" w:rsidRPr="008742DC" w:rsidRDefault="00607D42" w:rsidP="0045473B">
      <w:pPr>
        <w:pStyle w:val="Akapitzlist"/>
        <w:numPr>
          <w:ilvl w:val="0"/>
          <w:numId w:val="38"/>
        </w:numPr>
        <w:spacing w:after="0"/>
        <w:ind w:firstLine="414"/>
      </w:pPr>
      <w:r w:rsidRPr="008742DC">
        <w:t>pocztę elektroniczną – proszę o przesyłanie informacji na adres e-mail:</w:t>
      </w:r>
    </w:p>
    <w:p w:rsidR="00607D42" w:rsidRPr="008742DC" w:rsidRDefault="00607D42" w:rsidP="00C164CB">
      <w:pPr>
        <w:spacing w:line="240" w:lineRule="auto"/>
        <w:jc w:val="both"/>
        <w:rPr>
          <w:bCs/>
          <w:szCs w:val="24"/>
          <w:lang w:eastAsia="pl-PL"/>
        </w:rPr>
      </w:pPr>
    </w:p>
    <w:p w:rsidR="00607D42" w:rsidRPr="008742DC" w:rsidRDefault="00607D42" w:rsidP="00C164CB">
      <w:pPr>
        <w:spacing w:line="240" w:lineRule="auto"/>
        <w:jc w:val="both"/>
        <w:rPr>
          <w:bCs/>
          <w:szCs w:val="24"/>
          <w:lang w:eastAsia="pl-PL"/>
        </w:rPr>
      </w:pPr>
      <w:r w:rsidRPr="008742DC">
        <w:rPr>
          <w:bCs/>
          <w:szCs w:val="24"/>
          <w:lang w:eastAsia="pl-PL"/>
        </w:rPr>
        <w:t>……………………………………………….……………</w:t>
      </w:r>
    </w:p>
    <w:p w:rsidR="00607D42" w:rsidRPr="008742DC" w:rsidRDefault="00607D42" w:rsidP="003E3F9E">
      <w:pPr>
        <w:spacing w:line="240" w:lineRule="auto"/>
        <w:jc w:val="both"/>
        <w:rPr>
          <w:bCs/>
          <w:sz w:val="16"/>
          <w:szCs w:val="16"/>
          <w:lang w:eastAsia="pl-PL"/>
        </w:rPr>
      </w:pPr>
      <w:r w:rsidRPr="008742DC">
        <w:rPr>
          <w:b/>
          <w:bCs/>
          <w:sz w:val="28"/>
          <w:szCs w:val="24"/>
          <w:lang w:eastAsia="pl-PL"/>
        </w:rPr>
        <w:t xml:space="preserve">                 </w:t>
      </w:r>
      <w:r w:rsidRPr="008742DC">
        <w:rPr>
          <w:bCs/>
          <w:sz w:val="16"/>
          <w:szCs w:val="16"/>
          <w:lang w:eastAsia="pl-PL"/>
        </w:rPr>
        <w:t>(adres poczty elektronicznej)</w:t>
      </w:r>
    </w:p>
    <w:p w:rsidR="00607D42" w:rsidRPr="008742DC" w:rsidRDefault="00607D42" w:rsidP="0045473B">
      <w:pPr>
        <w:pStyle w:val="Akapitzlist"/>
        <w:spacing w:after="0"/>
      </w:pPr>
      <w:r w:rsidRPr="008742DC">
        <w:t>lub</w:t>
      </w:r>
    </w:p>
    <w:p w:rsidR="00607D42" w:rsidRPr="008742DC" w:rsidRDefault="00607D42" w:rsidP="0045473B">
      <w:pPr>
        <w:pStyle w:val="Akapitzlist"/>
        <w:numPr>
          <w:ilvl w:val="0"/>
          <w:numId w:val="38"/>
        </w:numPr>
        <w:spacing w:after="0"/>
        <w:ind w:firstLine="414"/>
      </w:pPr>
      <w:r w:rsidRPr="008742DC">
        <w:t xml:space="preserve">telefonicznie/faxem – proszę o informowanie telefoniczne/faxem: </w:t>
      </w:r>
    </w:p>
    <w:p w:rsidR="00607D42" w:rsidRPr="008742DC" w:rsidRDefault="00607D42" w:rsidP="00C164CB">
      <w:pPr>
        <w:spacing w:line="240" w:lineRule="auto"/>
        <w:jc w:val="both"/>
        <w:rPr>
          <w:bCs/>
          <w:szCs w:val="24"/>
          <w:lang w:eastAsia="pl-PL"/>
        </w:rPr>
      </w:pPr>
    </w:p>
    <w:p w:rsidR="00607D42" w:rsidRPr="008742DC" w:rsidRDefault="00607D42" w:rsidP="00C164CB">
      <w:pPr>
        <w:spacing w:line="240" w:lineRule="auto"/>
        <w:jc w:val="both"/>
        <w:rPr>
          <w:bCs/>
          <w:szCs w:val="24"/>
          <w:lang w:eastAsia="pl-PL"/>
        </w:rPr>
      </w:pPr>
      <w:r w:rsidRPr="008742DC">
        <w:rPr>
          <w:bCs/>
          <w:szCs w:val="24"/>
          <w:lang w:eastAsia="pl-PL"/>
        </w:rPr>
        <w:t>……………………………………………….……………</w:t>
      </w:r>
    </w:p>
    <w:p w:rsidR="00607D42" w:rsidRPr="008742DC" w:rsidRDefault="00607D42" w:rsidP="0045473B">
      <w:pPr>
        <w:spacing w:line="240" w:lineRule="auto"/>
        <w:rPr>
          <w:bCs/>
          <w:sz w:val="16"/>
          <w:szCs w:val="16"/>
          <w:lang w:eastAsia="pl-PL"/>
        </w:rPr>
      </w:pPr>
      <w:r w:rsidRPr="008742DC">
        <w:rPr>
          <w:b/>
          <w:bCs/>
          <w:sz w:val="28"/>
          <w:szCs w:val="24"/>
          <w:lang w:eastAsia="pl-PL"/>
        </w:rPr>
        <w:t xml:space="preserve">                 </w:t>
      </w:r>
      <w:r w:rsidRPr="008742DC">
        <w:rPr>
          <w:bCs/>
          <w:sz w:val="16"/>
          <w:szCs w:val="16"/>
          <w:lang w:eastAsia="pl-PL"/>
        </w:rPr>
        <w:t>(numer telefonu służbowego/prywatnego lub faxu)</w:t>
      </w:r>
    </w:p>
    <w:p w:rsidR="00607D42" w:rsidRPr="008742DC" w:rsidRDefault="00607D42" w:rsidP="0045473B">
      <w:pPr>
        <w:spacing w:line="240" w:lineRule="auto"/>
        <w:rPr>
          <w:b/>
          <w:bCs/>
          <w:szCs w:val="24"/>
          <w:lang w:eastAsia="pl-PL"/>
        </w:rPr>
      </w:pPr>
    </w:p>
    <w:p w:rsidR="00607D42" w:rsidRPr="008742DC" w:rsidRDefault="00607D42" w:rsidP="0045473B">
      <w:pPr>
        <w:spacing w:line="240" w:lineRule="auto"/>
        <w:jc w:val="right"/>
        <w:rPr>
          <w:bCs/>
          <w:szCs w:val="24"/>
          <w:lang w:eastAsia="pl-PL"/>
        </w:rPr>
      </w:pPr>
      <w:r w:rsidRPr="008742DC">
        <w:rPr>
          <w:bCs/>
          <w:szCs w:val="24"/>
          <w:lang w:eastAsia="pl-PL"/>
        </w:rPr>
        <w:t>……………………………………………………..</w:t>
      </w:r>
    </w:p>
    <w:p w:rsidR="00607D42" w:rsidRPr="008742DC" w:rsidRDefault="00607D42" w:rsidP="0045473B">
      <w:pPr>
        <w:spacing w:line="240" w:lineRule="auto"/>
        <w:jc w:val="right"/>
        <w:rPr>
          <w:bCs/>
          <w:szCs w:val="24"/>
          <w:lang w:eastAsia="pl-PL"/>
        </w:rPr>
      </w:pPr>
      <w:r w:rsidRPr="008742DC">
        <w:rPr>
          <w:bCs/>
          <w:sz w:val="16"/>
          <w:szCs w:val="24"/>
          <w:lang w:eastAsia="pl-PL"/>
        </w:rPr>
        <w:t>(</w:t>
      </w:r>
      <w:r w:rsidR="000073F6" w:rsidRPr="008742DC">
        <w:rPr>
          <w:bCs/>
          <w:sz w:val="16"/>
          <w:szCs w:val="24"/>
          <w:lang w:eastAsia="pl-PL"/>
        </w:rPr>
        <w:t xml:space="preserve">czytelny </w:t>
      </w:r>
      <w:r w:rsidRPr="008742DC">
        <w:rPr>
          <w:bCs/>
          <w:sz w:val="16"/>
          <w:szCs w:val="24"/>
          <w:lang w:eastAsia="pl-PL"/>
        </w:rPr>
        <w:t>podpis oświadczającego)</w:t>
      </w:r>
    </w:p>
    <w:p w:rsidR="00607D42" w:rsidRPr="008742DC" w:rsidRDefault="00607D42" w:rsidP="0045473B">
      <w:pPr>
        <w:spacing w:line="240" w:lineRule="auto"/>
        <w:sectPr w:rsidR="00607D42" w:rsidRPr="008742DC" w:rsidSect="00774C34">
          <w:pgSz w:w="11906" w:h="16838"/>
          <w:pgMar w:top="1418" w:right="1418" w:bottom="1418" w:left="1418" w:header="709" w:footer="709" w:gutter="0"/>
          <w:cols w:space="708"/>
          <w:titlePg/>
          <w:docGrid w:linePitch="360"/>
        </w:sectPr>
      </w:pPr>
    </w:p>
    <w:p w:rsidR="002A232A" w:rsidRPr="008742DC" w:rsidRDefault="002A232A" w:rsidP="0045473B">
      <w:pPr>
        <w:pStyle w:val="Nagwek3"/>
        <w:spacing w:before="0" w:line="240" w:lineRule="auto"/>
        <w:rPr>
          <w:color w:val="auto"/>
        </w:rPr>
      </w:pPr>
      <w:r w:rsidRPr="008742DC">
        <w:rPr>
          <w:color w:val="auto"/>
        </w:rPr>
        <w:lastRenderedPageBreak/>
        <w:t xml:space="preserve">Załącznik nr </w:t>
      </w:r>
      <w:r w:rsidR="00B42377" w:rsidRPr="008742DC">
        <w:rPr>
          <w:color w:val="auto"/>
        </w:rPr>
        <w:t>5</w:t>
      </w:r>
      <w:r w:rsidRPr="008742DC">
        <w:rPr>
          <w:color w:val="auto"/>
        </w:rPr>
        <w:t>. Rejestr interesów członków organu decyzyjnego</w:t>
      </w:r>
      <w:r w:rsidR="00D11FAE" w:rsidRPr="008742DC">
        <w:rPr>
          <w:color w:val="auto"/>
        </w:rPr>
        <w:t>/ pracowników biura</w:t>
      </w:r>
      <w:r w:rsidRPr="008742DC">
        <w:rPr>
          <w:color w:val="auto"/>
        </w:rPr>
        <w:t xml:space="preserve"> pozwalającego na iden</w:t>
      </w:r>
      <w:r w:rsidR="0008110E" w:rsidRPr="008742DC">
        <w:rPr>
          <w:color w:val="auto"/>
        </w:rPr>
        <w:t>tyfikację charakteru powiązań z </w:t>
      </w:r>
      <w:r w:rsidRPr="008742DC">
        <w:rPr>
          <w:color w:val="auto"/>
        </w:rPr>
        <w:t>wnioskodawcami/poszczególnymi projektami</w:t>
      </w:r>
    </w:p>
    <w:p w:rsidR="00B63A66" w:rsidRPr="008742DC" w:rsidRDefault="00B63A66" w:rsidP="0045473B">
      <w:pPr>
        <w:pStyle w:val="Normalny1"/>
        <w:spacing w:line="240" w:lineRule="auto"/>
        <w:jc w:val="right"/>
        <w:rPr>
          <w:rFonts w:ascii="Candara" w:hAnsi="Candara"/>
          <w:color w:val="auto"/>
          <w:sz w:val="24"/>
          <w:szCs w:val="24"/>
        </w:rPr>
      </w:pPr>
      <w:r w:rsidRPr="008742DC">
        <w:rPr>
          <w:rFonts w:ascii="Candara" w:hAnsi="Candara"/>
          <w:color w:val="auto"/>
          <w:sz w:val="24"/>
          <w:szCs w:val="24"/>
        </w:rPr>
        <w:t>Świdwin, dnia [data: dzień, miesiąc, rok] r.</w:t>
      </w:r>
    </w:p>
    <w:p w:rsidR="002A232A" w:rsidRPr="008742DC" w:rsidRDefault="002A232A" w:rsidP="0045473B">
      <w:pPr>
        <w:pStyle w:val="Akapitzlist"/>
        <w:spacing w:after="0"/>
        <w:jc w:val="center"/>
        <w:rPr>
          <w:b/>
        </w:rPr>
      </w:pPr>
      <w:r w:rsidRPr="008742DC">
        <w:rPr>
          <w:b/>
        </w:rPr>
        <w:t>Wzór</w:t>
      </w:r>
    </w:p>
    <w:p w:rsidR="002A232A" w:rsidRPr="008742DC" w:rsidRDefault="002A232A" w:rsidP="0045473B">
      <w:pPr>
        <w:pStyle w:val="Akapitzlist"/>
        <w:spacing w:after="0"/>
        <w:jc w:val="center"/>
        <w:rPr>
          <w:b/>
        </w:rPr>
      </w:pPr>
      <w:r w:rsidRPr="008742DC">
        <w:rPr>
          <w:b/>
        </w:rPr>
        <w:t>REJESTR INTERESÓW CZŁONKÓW ORGANU DECYZYJNEGO POZWALAJĄCEGO NA IDENTYFIKACJĘ CHARAKTERU POWI</w:t>
      </w:r>
      <w:r w:rsidR="00E4622F" w:rsidRPr="008742DC">
        <w:rPr>
          <w:b/>
        </w:rPr>
        <w:t>Ą</w:t>
      </w:r>
      <w:r w:rsidRPr="008742DC">
        <w:rPr>
          <w:b/>
        </w:rPr>
        <w:t xml:space="preserve">ZAŃ Z WNIOSKODAWCAMI/PROJEKTAMI </w:t>
      </w:r>
      <w:r w:rsidRPr="008742DC">
        <w:rPr>
          <w:b/>
          <w:szCs w:val="24"/>
        </w:rPr>
        <w:t xml:space="preserve">ZŁOŻONYMI W RAMACH NABORU NR </w:t>
      </w:r>
      <w:r w:rsidR="00B63A66" w:rsidRPr="008742DC">
        <w:rPr>
          <w:szCs w:val="24"/>
        </w:rPr>
        <w:t>[numer naborów wniosków o udzielenie wsparcia]</w:t>
      </w:r>
    </w:p>
    <w:p w:rsidR="002A232A" w:rsidRPr="008742DC" w:rsidRDefault="002A232A" w:rsidP="0045473B">
      <w:pPr>
        <w:spacing w:line="240" w:lineRule="auto"/>
      </w:pPr>
    </w:p>
    <w:tbl>
      <w:tblPr>
        <w:tblW w:w="1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29"/>
        <w:gridCol w:w="1842"/>
        <w:gridCol w:w="1844"/>
        <w:gridCol w:w="2268"/>
        <w:gridCol w:w="2835"/>
        <w:gridCol w:w="993"/>
      </w:tblGrid>
      <w:tr w:rsidR="002D1493" w:rsidRPr="008742DC" w:rsidTr="0008110E">
        <w:tc>
          <w:tcPr>
            <w:tcW w:w="2802" w:type="dxa"/>
            <w:shd w:val="clear" w:color="auto" w:fill="8CD7FC"/>
          </w:tcPr>
          <w:p w:rsidR="00D17105" w:rsidRPr="008742DC" w:rsidRDefault="002A232A" w:rsidP="0045473B">
            <w:pPr>
              <w:spacing w:line="240" w:lineRule="auto"/>
              <w:rPr>
                <w:sz w:val="22"/>
              </w:rPr>
            </w:pPr>
            <w:r w:rsidRPr="008742DC">
              <w:rPr>
                <w:sz w:val="22"/>
              </w:rPr>
              <w:t xml:space="preserve">Imię i Nazwisko </w:t>
            </w:r>
          </w:p>
          <w:p w:rsidR="002A232A" w:rsidRPr="008742DC" w:rsidRDefault="002A232A" w:rsidP="0045473B">
            <w:pPr>
              <w:spacing w:line="240" w:lineRule="auto"/>
              <w:rPr>
                <w:sz w:val="22"/>
              </w:rPr>
            </w:pPr>
            <w:r w:rsidRPr="008742DC">
              <w:rPr>
                <w:sz w:val="22"/>
              </w:rPr>
              <w:t>Członka Rady</w:t>
            </w:r>
          </w:p>
        </w:tc>
        <w:tc>
          <w:tcPr>
            <w:tcW w:w="1729" w:type="dxa"/>
            <w:shd w:val="clear" w:color="auto" w:fill="8CD7FC"/>
          </w:tcPr>
          <w:p w:rsidR="002A232A" w:rsidRPr="008742DC" w:rsidRDefault="002A232A" w:rsidP="0045473B">
            <w:pPr>
              <w:spacing w:line="240" w:lineRule="auto"/>
              <w:rPr>
                <w:sz w:val="22"/>
              </w:rPr>
            </w:pPr>
            <w:r w:rsidRPr="008742DC">
              <w:rPr>
                <w:sz w:val="22"/>
              </w:rPr>
              <w:t>Sektor</w:t>
            </w:r>
          </w:p>
        </w:tc>
        <w:tc>
          <w:tcPr>
            <w:tcW w:w="1842" w:type="dxa"/>
            <w:shd w:val="clear" w:color="auto" w:fill="8CD7FC"/>
          </w:tcPr>
          <w:p w:rsidR="002A232A" w:rsidRPr="008742DC" w:rsidRDefault="002A232A" w:rsidP="0045473B">
            <w:pPr>
              <w:spacing w:line="240" w:lineRule="auto"/>
              <w:rPr>
                <w:sz w:val="22"/>
              </w:rPr>
            </w:pPr>
            <w:r w:rsidRPr="008742DC">
              <w:rPr>
                <w:sz w:val="22"/>
              </w:rPr>
              <w:t xml:space="preserve">Reprezentuje Grupę docelową LSR </w:t>
            </w:r>
          </w:p>
        </w:tc>
        <w:tc>
          <w:tcPr>
            <w:tcW w:w="1844" w:type="dxa"/>
            <w:shd w:val="clear" w:color="auto" w:fill="8CD7FC"/>
          </w:tcPr>
          <w:p w:rsidR="002A232A" w:rsidRPr="008742DC" w:rsidRDefault="002A232A" w:rsidP="0045473B">
            <w:pPr>
              <w:spacing w:line="240" w:lineRule="auto"/>
              <w:rPr>
                <w:sz w:val="22"/>
              </w:rPr>
            </w:pPr>
            <w:r w:rsidRPr="008742DC">
              <w:rPr>
                <w:sz w:val="22"/>
              </w:rPr>
              <w:t xml:space="preserve">Grupa interesu/branża </w:t>
            </w:r>
          </w:p>
        </w:tc>
        <w:tc>
          <w:tcPr>
            <w:tcW w:w="2268" w:type="dxa"/>
            <w:shd w:val="clear" w:color="auto" w:fill="8CD7FC"/>
          </w:tcPr>
          <w:p w:rsidR="002A232A" w:rsidRPr="008742DC" w:rsidRDefault="002A232A" w:rsidP="0045473B">
            <w:pPr>
              <w:spacing w:line="240" w:lineRule="auto"/>
              <w:rPr>
                <w:sz w:val="22"/>
              </w:rPr>
            </w:pPr>
            <w:r w:rsidRPr="008742DC">
              <w:rPr>
                <w:sz w:val="22"/>
              </w:rPr>
              <w:t>Wniosek o </w:t>
            </w:r>
            <w:r w:rsidR="008309B0" w:rsidRPr="008742DC">
              <w:rPr>
                <w:sz w:val="22"/>
              </w:rPr>
              <w:t>udzielenie wsparcia</w:t>
            </w:r>
            <w:r w:rsidRPr="008742DC">
              <w:rPr>
                <w:sz w:val="22"/>
              </w:rPr>
              <w:t xml:space="preserve"> nr</w:t>
            </w:r>
          </w:p>
          <w:p w:rsidR="002A232A" w:rsidRPr="008742DC" w:rsidRDefault="002A232A" w:rsidP="0045473B">
            <w:pPr>
              <w:spacing w:line="240" w:lineRule="auto"/>
              <w:rPr>
                <w:sz w:val="22"/>
              </w:rPr>
            </w:pPr>
          </w:p>
        </w:tc>
        <w:tc>
          <w:tcPr>
            <w:tcW w:w="2835" w:type="dxa"/>
            <w:shd w:val="clear" w:color="auto" w:fill="8CD7FC"/>
          </w:tcPr>
          <w:p w:rsidR="002A232A" w:rsidRPr="008742DC" w:rsidRDefault="002A232A" w:rsidP="0045473B">
            <w:pPr>
              <w:spacing w:line="240" w:lineRule="auto"/>
              <w:rPr>
                <w:sz w:val="22"/>
              </w:rPr>
            </w:pPr>
            <w:r w:rsidRPr="008742DC">
              <w:rPr>
                <w:sz w:val="22"/>
              </w:rPr>
              <w:t>Rodzaj powiązania z wnioskodawcą/z projektem</w:t>
            </w:r>
            <w:r w:rsidR="008F2199" w:rsidRPr="008742DC">
              <w:rPr>
                <w:sz w:val="22"/>
              </w:rPr>
              <w:t>*</w:t>
            </w:r>
          </w:p>
        </w:tc>
        <w:tc>
          <w:tcPr>
            <w:tcW w:w="993" w:type="dxa"/>
            <w:shd w:val="clear" w:color="auto" w:fill="8CD7FC"/>
          </w:tcPr>
          <w:p w:rsidR="002A232A" w:rsidRPr="008742DC" w:rsidRDefault="002A232A" w:rsidP="0045473B">
            <w:pPr>
              <w:spacing w:line="240" w:lineRule="auto"/>
              <w:rPr>
                <w:sz w:val="22"/>
              </w:rPr>
            </w:pPr>
            <w:r w:rsidRPr="008742DC">
              <w:rPr>
                <w:sz w:val="22"/>
              </w:rPr>
              <w:t>Wyłączył/a się tak/nie</w:t>
            </w:r>
          </w:p>
        </w:tc>
      </w:tr>
      <w:tr w:rsidR="002D1493" w:rsidRPr="008742DC" w:rsidTr="0008110E">
        <w:trPr>
          <w:trHeight w:val="351"/>
        </w:trPr>
        <w:tc>
          <w:tcPr>
            <w:tcW w:w="2802" w:type="dxa"/>
            <w:vMerge w:val="restart"/>
            <w:shd w:val="clear" w:color="auto" w:fill="auto"/>
          </w:tcPr>
          <w:p w:rsidR="002A232A" w:rsidRPr="008742DC" w:rsidRDefault="002A232A" w:rsidP="0045473B">
            <w:pPr>
              <w:spacing w:line="240" w:lineRule="auto"/>
              <w:rPr>
                <w:sz w:val="22"/>
              </w:rPr>
            </w:pPr>
          </w:p>
        </w:tc>
        <w:tc>
          <w:tcPr>
            <w:tcW w:w="1729" w:type="dxa"/>
            <w:vMerge w:val="restart"/>
            <w:shd w:val="clear" w:color="auto" w:fill="auto"/>
          </w:tcPr>
          <w:p w:rsidR="002A232A" w:rsidRPr="008742DC" w:rsidRDefault="002A232A" w:rsidP="0045473B">
            <w:pPr>
              <w:spacing w:line="240" w:lineRule="auto"/>
              <w:rPr>
                <w:sz w:val="22"/>
              </w:rPr>
            </w:pPr>
            <w:r w:rsidRPr="008742DC">
              <w:rPr>
                <w:sz w:val="22"/>
              </w:rPr>
              <w:t>Gospodarczy</w:t>
            </w:r>
          </w:p>
        </w:tc>
        <w:tc>
          <w:tcPr>
            <w:tcW w:w="1842" w:type="dxa"/>
            <w:vMerge w:val="restart"/>
            <w:shd w:val="clear" w:color="auto" w:fill="auto"/>
          </w:tcPr>
          <w:p w:rsidR="002A232A" w:rsidRPr="008742DC" w:rsidRDefault="002A232A" w:rsidP="0045473B">
            <w:pPr>
              <w:spacing w:line="240" w:lineRule="auto"/>
              <w:rPr>
                <w:sz w:val="22"/>
              </w:rPr>
            </w:pPr>
            <w:r w:rsidRPr="008742DC">
              <w:rPr>
                <w:sz w:val="22"/>
              </w:rPr>
              <w:t>Kobieta</w:t>
            </w:r>
          </w:p>
          <w:p w:rsidR="002A232A" w:rsidRPr="008742DC" w:rsidRDefault="002A232A" w:rsidP="0045473B">
            <w:pPr>
              <w:spacing w:line="240" w:lineRule="auto"/>
              <w:rPr>
                <w:sz w:val="22"/>
              </w:rPr>
            </w:pPr>
            <w:r w:rsidRPr="008742DC">
              <w:rPr>
                <w:sz w:val="22"/>
              </w:rPr>
              <w:t xml:space="preserve">Przedsiębiorca </w:t>
            </w:r>
          </w:p>
        </w:tc>
        <w:tc>
          <w:tcPr>
            <w:tcW w:w="1844" w:type="dxa"/>
            <w:vMerge w:val="restart"/>
            <w:shd w:val="clear" w:color="auto" w:fill="auto"/>
          </w:tcPr>
          <w:p w:rsidR="002A232A" w:rsidRPr="008742DC" w:rsidRDefault="002A232A" w:rsidP="0045473B">
            <w:pPr>
              <w:spacing w:line="240" w:lineRule="auto"/>
              <w:rPr>
                <w:sz w:val="22"/>
              </w:rPr>
            </w:pPr>
          </w:p>
        </w:tc>
        <w:tc>
          <w:tcPr>
            <w:tcW w:w="2268" w:type="dxa"/>
            <w:shd w:val="clear" w:color="auto" w:fill="auto"/>
          </w:tcPr>
          <w:p w:rsidR="002A232A" w:rsidRPr="008742DC" w:rsidRDefault="002A232A" w:rsidP="0045473B">
            <w:pPr>
              <w:spacing w:line="240" w:lineRule="auto"/>
              <w:rPr>
                <w:sz w:val="22"/>
              </w:rPr>
            </w:pPr>
          </w:p>
        </w:tc>
        <w:tc>
          <w:tcPr>
            <w:tcW w:w="2835" w:type="dxa"/>
            <w:shd w:val="clear" w:color="auto" w:fill="auto"/>
          </w:tcPr>
          <w:p w:rsidR="002A232A" w:rsidRPr="008742DC" w:rsidRDefault="0008110E" w:rsidP="0045473B">
            <w:pPr>
              <w:spacing w:line="240" w:lineRule="auto"/>
              <w:rPr>
                <w:sz w:val="22"/>
              </w:rPr>
            </w:pPr>
            <w:r w:rsidRPr="008742DC">
              <w:rPr>
                <w:sz w:val="22"/>
              </w:rPr>
              <w:t>Członek stowarzyszenia które wnioskuje</w:t>
            </w:r>
          </w:p>
        </w:tc>
        <w:tc>
          <w:tcPr>
            <w:tcW w:w="993" w:type="dxa"/>
            <w:shd w:val="clear" w:color="auto" w:fill="auto"/>
          </w:tcPr>
          <w:p w:rsidR="002A232A" w:rsidRPr="008742DC" w:rsidRDefault="002A232A" w:rsidP="0045473B">
            <w:pPr>
              <w:spacing w:line="240" w:lineRule="auto"/>
              <w:rPr>
                <w:sz w:val="22"/>
              </w:rPr>
            </w:pPr>
            <w:r w:rsidRPr="008742DC">
              <w:rPr>
                <w:sz w:val="22"/>
              </w:rPr>
              <w:t>Tak</w:t>
            </w:r>
          </w:p>
        </w:tc>
      </w:tr>
      <w:tr w:rsidR="002D1493" w:rsidRPr="008742DC" w:rsidTr="0008110E">
        <w:trPr>
          <w:trHeight w:val="577"/>
        </w:trPr>
        <w:tc>
          <w:tcPr>
            <w:tcW w:w="2802" w:type="dxa"/>
            <w:vMerge/>
            <w:shd w:val="clear" w:color="auto" w:fill="auto"/>
          </w:tcPr>
          <w:p w:rsidR="002A232A" w:rsidRPr="008742DC" w:rsidRDefault="002A232A" w:rsidP="0045473B">
            <w:pPr>
              <w:spacing w:line="240" w:lineRule="auto"/>
              <w:rPr>
                <w:sz w:val="22"/>
              </w:rPr>
            </w:pPr>
          </w:p>
        </w:tc>
        <w:tc>
          <w:tcPr>
            <w:tcW w:w="1729" w:type="dxa"/>
            <w:vMerge/>
            <w:shd w:val="clear" w:color="auto" w:fill="auto"/>
          </w:tcPr>
          <w:p w:rsidR="002A232A" w:rsidRPr="008742DC" w:rsidRDefault="002A232A" w:rsidP="0045473B">
            <w:pPr>
              <w:spacing w:line="240" w:lineRule="auto"/>
              <w:rPr>
                <w:sz w:val="22"/>
              </w:rPr>
            </w:pPr>
          </w:p>
        </w:tc>
        <w:tc>
          <w:tcPr>
            <w:tcW w:w="1842" w:type="dxa"/>
            <w:vMerge/>
            <w:shd w:val="clear" w:color="auto" w:fill="auto"/>
          </w:tcPr>
          <w:p w:rsidR="002A232A" w:rsidRPr="008742DC" w:rsidRDefault="002A232A" w:rsidP="0045473B">
            <w:pPr>
              <w:spacing w:line="240" w:lineRule="auto"/>
              <w:rPr>
                <w:sz w:val="22"/>
              </w:rPr>
            </w:pPr>
          </w:p>
        </w:tc>
        <w:tc>
          <w:tcPr>
            <w:tcW w:w="1844" w:type="dxa"/>
            <w:vMerge/>
            <w:shd w:val="clear" w:color="auto" w:fill="auto"/>
          </w:tcPr>
          <w:p w:rsidR="002A232A" w:rsidRPr="008742DC" w:rsidRDefault="002A232A" w:rsidP="0045473B">
            <w:pPr>
              <w:spacing w:line="240" w:lineRule="auto"/>
              <w:rPr>
                <w:sz w:val="22"/>
              </w:rPr>
            </w:pPr>
          </w:p>
        </w:tc>
        <w:tc>
          <w:tcPr>
            <w:tcW w:w="2268" w:type="dxa"/>
            <w:shd w:val="clear" w:color="auto" w:fill="auto"/>
          </w:tcPr>
          <w:p w:rsidR="002A232A" w:rsidRPr="008742DC" w:rsidRDefault="002A232A" w:rsidP="0045473B">
            <w:pPr>
              <w:spacing w:line="240" w:lineRule="auto"/>
              <w:rPr>
                <w:sz w:val="22"/>
              </w:rPr>
            </w:pPr>
          </w:p>
        </w:tc>
        <w:tc>
          <w:tcPr>
            <w:tcW w:w="2835" w:type="dxa"/>
            <w:shd w:val="clear" w:color="auto" w:fill="auto"/>
          </w:tcPr>
          <w:p w:rsidR="002A232A" w:rsidRPr="008742DC" w:rsidRDefault="0008110E" w:rsidP="0045473B">
            <w:pPr>
              <w:spacing w:line="240" w:lineRule="auto"/>
              <w:rPr>
                <w:sz w:val="22"/>
              </w:rPr>
            </w:pPr>
            <w:r w:rsidRPr="008742DC">
              <w:rPr>
                <w:sz w:val="22"/>
              </w:rPr>
              <w:t>Członek stowarzyszenia które wnioskuje</w:t>
            </w:r>
          </w:p>
        </w:tc>
        <w:tc>
          <w:tcPr>
            <w:tcW w:w="993" w:type="dxa"/>
            <w:shd w:val="clear" w:color="auto" w:fill="auto"/>
          </w:tcPr>
          <w:p w:rsidR="002A232A" w:rsidRPr="008742DC" w:rsidRDefault="002A232A" w:rsidP="0045473B">
            <w:pPr>
              <w:spacing w:line="240" w:lineRule="auto"/>
              <w:rPr>
                <w:sz w:val="22"/>
              </w:rPr>
            </w:pPr>
            <w:r w:rsidRPr="008742DC">
              <w:rPr>
                <w:sz w:val="22"/>
              </w:rPr>
              <w:t>Tak</w:t>
            </w:r>
          </w:p>
        </w:tc>
      </w:tr>
      <w:tr w:rsidR="002D1493" w:rsidRPr="008742DC" w:rsidTr="0008110E">
        <w:trPr>
          <w:trHeight w:val="528"/>
        </w:trPr>
        <w:tc>
          <w:tcPr>
            <w:tcW w:w="2802" w:type="dxa"/>
            <w:vMerge/>
            <w:shd w:val="clear" w:color="auto" w:fill="auto"/>
          </w:tcPr>
          <w:p w:rsidR="002A232A" w:rsidRPr="008742DC" w:rsidRDefault="002A232A" w:rsidP="0045473B">
            <w:pPr>
              <w:spacing w:line="240" w:lineRule="auto"/>
              <w:rPr>
                <w:sz w:val="22"/>
              </w:rPr>
            </w:pPr>
          </w:p>
        </w:tc>
        <w:tc>
          <w:tcPr>
            <w:tcW w:w="1729" w:type="dxa"/>
            <w:vMerge/>
            <w:shd w:val="clear" w:color="auto" w:fill="auto"/>
          </w:tcPr>
          <w:p w:rsidR="002A232A" w:rsidRPr="008742DC" w:rsidRDefault="002A232A" w:rsidP="0045473B">
            <w:pPr>
              <w:spacing w:line="240" w:lineRule="auto"/>
              <w:rPr>
                <w:sz w:val="22"/>
              </w:rPr>
            </w:pPr>
          </w:p>
        </w:tc>
        <w:tc>
          <w:tcPr>
            <w:tcW w:w="1842" w:type="dxa"/>
            <w:vMerge/>
            <w:shd w:val="clear" w:color="auto" w:fill="auto"/>
          </w:tcPr>
          <w:p w:rsidR="002A232A" w:rsidRPr="008742DC" w:rsidRDefault="002A232A" w:rsidP="0045473B">
            <w:pPr>
              <w:spacing w:line="240" w:lineRule="auto"/>
              <w:rPr>
                <w:sz w:val="22"/>
              </w:rPr>
            </w:pPr>
          </w:p>
        </w:tc>
        <w:tc>
          <w:tcPr>
            <w:tcW w:w="1844" w:type="dxa"/>
            <w:vMerge/>
            <w:shd w:val="clear" w:color="auto" w:fill="auto"/>
          </w:tcPr>
          <w:p w:rsidR="002A232A" w:rsidRPr="008742DC" w:rsidRDefault="002A232A" w:rsidP="0045473B">
            <w:pPr>
              <w:spacing w:line="240" w:lineRule="auto"/>
              <w:rPr>
                <w:sz w:val="22"/>
              </w:rPr>
            </w:pPr>
          </w:p>
        </w:tc>
        <w:tc>
          <w:tcPr>
            <w:tcW w:w="2268" w:type="dxa"/>
            <w:shd w:val="clear" w:color="auto" w:fill="auto"/>
          </w:tcPr>
          <w:p w:rsidR="002A232A" w:rsidRPr="008742DC" w:rsidRDefault="002A232A" w:rsidP="0045473B">
            <w:pPr>
              <w:spacing w:line="240" w:lineRule="auto"/>
              <w:rPr>
                <w:sz w:val="22"/>
              </w:rPr>
            </w:pPr>
          </w:p>
        </w:tc>
        <w:tc>
          <w:tcPr>
            <w:tcW w:w="2835" w:type="dxa"/>
            <w:shd w:val="clear" w:color="auto" w:fill="auto"/>
          </w:tcPr>
          <w:p w:rsidR="002A232A" w:rsidRPr="008742DC" w:rsidRDefault="002A232A" w:rsidP="0045473B">
            <w:pPr>
              <w:spacing w:line="240" w:lineRule="auto"/>
              <w:rPr>
                <w:sz w:val="22"/>
              </w:rPr>
            </w:pPr>
            <w:r w:rsidRPr="008742DC">
              <w:rPr>
                <w:sz w:val="22"/>
              </w:rPr>
              <w:t xml:space="preserve">Pisała projekt </w:t>
            </w:r>
          </w:p>
        </w:tc>
        <w:tc>
          <w:tcPr>
            <w:tcW w:w="993" w:type="dxa"/>
            <w:shd w:val="clear" w:color="auto" w:fill="auto"/>
          </w:tcPr>
          <w:p w:rsidR="002A232A" w:rsidRPr="008742DC" w:rsidRDefault="002A232A" w:rsidP="0045473B">
            <w:pPr>
              <w:spacing w:line="240" w:lineRule="auto"/>
              <w:rPr>
                <w:sz w:val="22"/>
              </w:rPr>
            </w:pPr>
            <w:r w:rsidRPr="008742DC">
              <w:rPr>
                <w:sz w:val="22"/>
              </w:rPr>
              <w:t>Tak</w:t>
            </w:r>
          </w:p>
        </w:tc>
      </w:tr>
      <w:tr w:rsidR="002D1493" w:rsidRPr="008742DC" w:rsidTr="0008110E">
        <w:trPr>
          <w:trHeight w:val="870"/>
        </w:trPr>
        <w:tc>
          <w:tcPr>
            <w:tcW w:w="2802" w:type="dxa"/>
            <w:vMerge w:val="restart"/>
            <w:shd w:val="clear" w:color="auto" w:fill="auto"/>
          </w:tcPr>
          <w:p w:rsidR="002A232A" w:rsidRPr="008742DC" w:rsidRDefault="002A232A" w:rsidP="0045473B">
            <w:pPr>
              <w:spacing w:line="240" w:lineRule="auto"/>
              <w:rPr>
                <w:sz w:val="22"/>
              </w:rPr>
            </w:pPr>
          </w:p>
        </w:tc>
        <w:tc>
          <w:tcPr>
            <w:tcW w:w="1729" w:type="dxa"/>
            <w:vMerge w:val="restart"/>
            <w:shd w:val="clear" w:color="auto" w:fill="auto"/>
          </w:tcPr>
          <w:p w:rsidR="002A232A" w:rsidRPr="008742DC" w:rsidRDefault="002A232A" w:rsidP="0045473B">
            <w:pPr>
              <w:spacing w:line="240" w:lineRule="auto"/>
              <w:rPr>
                <w:sz w:val="22"/>
              </w:rPr>
            </w:pPr>
            <w:r w:rsidRPr="008742DC">
              <w:rPr>
                <w:sz w:val="22"/>
              </w:rPr>
              <w:t xml:space="preserve">Społeczny </w:t>
            </w:r>
          </w:p>
        </w:tc>
        <w:tc>
          <w:tcPr>
            <w:tcW w:w="1842" w:type="dxa"/>
            <w:vMerge w:val="restart"/>
            <w:shd w:val="clear" w:color="auto" w:fill="auto"/>
          </w:tcPr>
          <w:p w:rsidR="002A232A" w:rsidRPr="008742DC" w:rsidRDefault="002A232A" w:rsidP="0045473B">
            <w:pPr>
              <w:spacing w:line="240" w:lineRule="auto"/>
              <w:rPr>
                <w:sz w:val="22"/>
              </w:rPr>
            </w:pPr>
            <w:r w:rsidRPr="008742DC">
              <w:rPr>
                <w:sz w:val="22"/>
              </w:rPr>
              <w:t xml:space="preserve">Kobieta </w:t>
            </w:r>
          </w:p>
          <w:p w:rsidR="002A232A" w:rsidRPr="008742DC" w:rsidRDefault="002A232A" w:rsidP="0045473B">
            <w:pPr>
              <w:spacing w:line="240" w:lineRule="auto"/>
              <w:rPr>
                <w:sz w:val="22"/>
              </w:rPr>
            </w:pPr>
            <w:r w:rsidRPr="008742DC">
              <w:rPr>
                <w:sz w:val="22"/>
              </w:rPr>
              <w:t>Powyżej 50 roku życia</w:t>
            </w:r>
          </w:p>
          <w:p w:rsidR="002A232A" w:rsidRPr="008742DC" w:rsidRDefault="002A232A" w:rsidP="0045473B">
            <w:pPr>
              <w:spacing w:line="240" w:lineRule="auto"/>
              <w:rPr>
                <w:sz w:val="22"/>
              </w:rPr>
            </w:pPr>
          </w:p>
          <w:p w:rsidR="002A232A" w:rsidRPr="008742DC" w:rsidRDefault="002A232A" w:rsidP="0045473B">
            <w:pPr>
              <w:spacing w:line="240" w:lineRule="auto"/>
              <w:rPr>
                <w:sz w:val="22"/>
              </w:rPr>
            </w:pPr>
          </w:p>
        </w:tc>
        <w:tc>
          <w:tcPr>
            <w:tcW w:w="1844" w:type="dxa"/>
            <w:vMerge w:val="restart"/>
            <w:shd w:val="clear" w:color="auto" w:fill="auto"/>
          </w:tcPr>
          <w:p w:rsidR="002A232A" w:rsidRPr="008742DC" w:rsidRDefault="002A232A" w:rsidP="0045473B">
            <w:pPr>
              <w:spacing w:line="240" w:lineRule="auto"/>
              <w:rPr>
                <w:sz w:val="22"/>
              </w:rPr>
            </w:pPr>
          </w:p>
        </w:tc>
        <w:tc>
          <w:tcPr>
            <w:tcW w:w="2268" w:type="dxa"/>
            <w:shd w:val="clear" w:color="auto" w:fill="auto"/>
          </w:tcPr>
          <w:p w:rsidR="002A232A" w:rsidRPr="008742DC" w:rsidRDefault="002A232A" w:rsidP="0045473B">
            <w:pPr>
              <w:spacing w:line="240" w:lineRule="auto"/>
              <w:rPr>
                <w:sz w:val="22"/>
              </w:rPr>
            </w:pPr>
          </w:p>
        </w:tc>
        <w:tc>
          <w:tcPr>
            <w:tcW w:w="2835" w:type="dxa"/>
            <w:shd w:val="clear" w:color="auto" w:fill="auto"/>
          </w:tcPr>
          <w:p w:rsidR="002A232A" w:rsidRPr="008742DC" w:rsidRDefault="0008110E" w:rsidP="0045473B">
            <w:pPr>
              <w:spacing w:line="240" w:lineRule="auto"/>
              <w:rPr>
                <w:sz w:val="22"/>
              </w:rPr>
            </w:pPr>
            <w:r w:rsidRPr="008742DC">
              <w:rPr>
                <w:sz w:val="22"/>
              </w:rPr>
              <w:t>Członek stowarzyszenia które wnioskuje</w:t>
            </w:r>
          </w:p>
        </w:tc>
        <w:tc>
          <w:tcPr>
            <w:tcW w:w="993" w:type="dxa"/>
            <w:shd w:val="clear" w:color="auto" w:fill="auto"/>
          </w:tcPr>
          <w:p w:rsidR="002A232A" w:rsidRPr="008742DC" w:rsidRDefault="002A232A" w:rsidP="0045473B">
            <w:pPr>
              <w:spacing w:line="240" w:lineRule="auto"/>
              <w:rPr>
                <w:sz w:val="22"/>
              </w:rPr>
            </w:pPr>
            <w:r w:rsidRPr="008742DC">
              <w:rPr>
                <w:sz w:val="22"/>
              </w:rPr>
              <w:t>Tak</w:t>
            </w:r>
          </w:p>
        </w:tc>
      </w:tr>
      <w:tr w:rsidR="002D1493" w:rsidRPr="008742DC" w:rsidTr="0008110E">
        <w:trPr>
          <w:trHeight w:val="585"/>
        </w:trPr>
        <w:tc>
          <w:tcPr>
            <w:tcW w:w="2802" w:type="dxa"/>
            <w:vMerge/>
            <w:shd w:val="clear" w:color="auto" w:fill="auto"/>
          </w:tcPr>
          <w:p w:rsidR="002A232A" w:rsidRPr="008742DC" w:rsidRDefault="002A232A" w:rsidP="0045473B">
            <w:pPr>
              <w:spacing w:line="240" w:lineRule="auto"/>
              <w:rPr>
                <w:sz w:val="22"/>
              </w:rPr>
            </w:pPr>
          </w:p>
        </w:tc>
        <w:tc>
          <w:tcPr>
            <w:tcW w:w="1729" w:type="dxa"/>
            <w:vMerge/>
            <w:shd w:val="clear" w:color="auto" w:fill="auto"/>
          </w:tcPr>
          <w:p w:rsidR="002A232A" w:rsidRPr="008742DC" w:rsidRDefault="002A232A" w:rsidP="0045473B">
            <w:pPr>
              <w:spacing w:line="240" w:lineRule="auto"/>
              <w:rPr>
                <w:sz w:val="22"/>
              </w:rPr>
            </w:pPr>
          </w:p>
        </w:tc>
        <w:tc>
          <w:tcPr>
            <w:tcW w:w="1842" w:type="dxa"/>
            <w:vMerge/>
            <w:shd w:val="clear" w:color="auto" w:fill="auto"/>
          </w:tcPr>
          <w:p w:rsidR="002A232A" w:rsidRPr="008742DC" w:rsidRDefault="002A232A" w:rsidP="0045473B">
            <w:pPr>
              <w:spacing w:line="240" w:lineRule="auto"/>
              <w:rPr>
                <w:sz w:val="22"/>
              </w:rPr>
            </w:pPr>
          </w:p>
        </w:tc>
        <w:tc>
          <w:tcPr>
            <w:tcW w:w="1844" w:type="dxa"/>
            <w:vMerge/>
            <w:shd w:val="clear" w:color="auto" w:fill="auto"/>
          </w:tcPr>
          <w:p w:rsidR="002A232A" w:rsidRPr="008742DC" w:rsidRDefault="002A232A" w:rsidP="0045473B">
            <w:pPr>
              <w:spacing w:line="240" w:lineRule="auto"/>
              <w:rPr>
                <w:sz w:val="22"/>
              </w:rPr>
            </w:pPr>
          </w:p>
        </w:tc>
        <w:tc>
          <w:tcPr>
            <w:tcW w:w="2268" w:type="dxa"/>
            <w:shd w:val="clear" w:color="auto" w:fill="auto"/>
          </w:tcPr>
          <w:p w:rsidR="002A232A" w:rsidRPr="008742DC" w:rsidRDefault="002A232A" w:rsidP="0045473B">
            <w:pPr>
              <w:spacing w:line="240" w:lineRule="auto"/>
              <w:rPr>
                <w:sz w:val="22"/>
              </w:rPr>
            </w:pPr>
          </w:p>
        </w:tc>
        <w:tc>
          <w:tcPr>
            <w:tcW w:w="2835" w:type="dxa"/>
            <w:shd w:val="clear" w:color="auto" w:fill="auto"/>
          </w:tcPr>
          <w:p w:rsidR="002A232A" w:rsidRPr="008742DC" w:rsidRDefault="002A232A" w:rsidP="0045473B">
            <w:pPr>
              <w:spacing w:line="240" w:lineRule="auto"/>
              <w:rPr>
                <w:sz w:val="22"/>
              </w:rPr>
            </w:pPr>
            <w:r w:rsidRPr="008742DC">
              <w:rPr>
                <w:sz w:val="22"/>
              </w:rPr>
              <w:t xml:space="preserve">Wnioskuje mąż </w:t>
            </w:r>
          </w:p>
        </w:tc>
        <w:tc>
          <w:tcPr>
            <w:tcW w:w="993" w:type="dxa"/>
            <w:shd w:val="clear" w:color="auto" w:fill="auto"/>
          </w:tcPr>
          <w:p w:rsidR="002A232A" w:rsidRPr="008742DC" w:rsidRDefault="002A232A" w:rsidP="0045473B">
            <w:pPr>
              <w:spacing w:line="240" w:lineRule="auto"/>
              <w:rPr>
                <w:sz w:val="22"/>
              </w:rPr>
            </w:pPr>
            <w:r w:rsidRPr="008742DC">
              <w:rPr>
                <w:sz w:val="22"/>
              </w:rPr>
              <w:t>Tak</w:t>
            </w:r>
          </w:p>
        </w:tc>
      </w:tr>
      <w:tr w:rsidR="002D1493" w:rsidRPr="008742DC" w:rsidTr="0008110E">
        <w:tc>
          <w:tcPr>
            <w:tcW w:w="2802" w:type="dxa"/>
            <w:shd w:val="clear" w:color="auto" w:fill="auto"/>
          </w:tcPr>
          <w:p w:rsidR="002A232A" w:rsidRPr="008742DC" w:rsidRDefault="002A232A" w:rsidP="0045473B">
            <w:pPr>
              <w:spacing w:line="240" w:lineRule="auto"/>
              <w:rPr>
                <w:sz w:val="22"/>
              </w:rPr>
            </w:pPr>
          </w:p>
        </w:tc>
        <w:tc>
          <w:tcPr>
            <w:tcW w:w="1729" w:type="dxa"/>
            <w:shd w:val="clear" w:color="auto" w:fill="auto"/>
          </w:tcPr>
          <w:p w:rsidR="002A232A" w:rsidRPr="008742DC" w:rsidRDefault="002A232A" w:rsidP="0045473B">
            <w:pPr>
              <w:spacing w:line="240" w:lineRule="auto"/>
              <w:rPr>
                <w:sz w:val="22"/>
              </w:rPr>
            </w:pPr>
            <w:r w:rsidRPr="008742DC">
              <w:rPr>
                <w:sz w:val="22"/>
              </w:rPr>
              <w:t>Publiczny</w:t>
            </w:r>
          </w:p>
        </w:tc>
        <w:tc>
          <w:tcPr>
            <w:tcW w:w="1842" w:type="dxa"/>
            <w:shd w:val="clear" w:color="auto" w:fill="auto"/>
          </w:tcPr>
          <w:p w:rsidR="002A232A" w:rsidRPr="008742DC" w:rsidRDefault="002A232A" w:rsidP="0045473B">
            <w:pPr>
              <w:spacing w:line="240" w:lineRule="auto"/>
              <w:rPr>
                <w:sz w:val="22"/>
              </w:rPr>
            </w:pPr>
          </w:p>
        </w:tc>
        <w:tc>
          <w:tcPr>
            <w:tcW w:w="1844" w:type="dxa"/>
            <w:shd w:val="clear" w:color="auto" w:fill="auto"/>
          </w:tcPr>
          <w:p w:rsidR="002A232A" w:rsidRPr="008742DC" w:rsidRDefault="002A232A" w:rsidP="0045473B">
            <w:pPr>
              <w:spacing w:line="240" w:lineRule="auto"/>
              <w:rPr>
                <w:sz w:val="22"/>
              </w:rPr>
            </w:pPr>
          </w:p>
        </w:tc>
        <w:tc>
          <w:tcPr>
            <w:tcW w:w="2268" w:type="dxa"/>
            <w:shd w:val="clear" w:color="auto" w:fill="auto"/>
          </w:tcPr>
          <w:p w:rsidR="002A232A" w:rsidRPr="008742DC" w:rsidRDefault="002A232A" w:rsidP="0045473B">
            <w:pPr>
              <w:spacing w:line="240" w:lineRule="auto"/>
              <w:rPr>
                <w:sz w:val="22"/>
              </w:rPr>
            </w:pPr>
            <w:r w:rsidRPr="008742DC">
              <w:rPr>
                <w:sz w:val="22"/>
              </w:rPr>
              <w:t xml:space="preserve"> </w:t>
            </w:r>
          </w:p>
        </w:tc>
        <w:tc>
          <w:tcPr>
            <w:tcW w:w="2835" w:type="dxa"/>
            <w:shd w:val="clear" w:color="auto" w:fill="auto"/>
          </w:tcPr>
          <w:p w:rsidR="002A232A" w:rsidRPr="008742DC" w:rsidRDefault="002A232A" w:rsidP="0045473B">
            <w:pPr>
              <w:spacing w:line="240" w:lineRule="auto"/>
              <w:rPr>
                <w:sz w:val="22"/>
              </w:rPr>
            </w:pPr>
            <w:r w:rsidRPr="008742DC">
              <w:rPr>
                <w:sz w:val="22"/>
              </w:rPr>
              <w:t>Reprezentuje gminę, która składała wniosek</w:t>
            </w:r>
          </w:p>
        </w:tc>
        <w:tc>
          <w:tcPr>
            <w:tcW w:w="993" w:type="dxa"/>
            <w:shd w:val="clear" w:color="auto" w:fill="auto"/>
          </w:tcPr>
          <w:p w:rsidR="002A232A" w:rsidRPr="008742DC" w:rsidRDefault="002A232A" w:rsidP="0045473B">
            <w:pPr>
              <w:spacing w:line="240" w:lineRule="auto"/>
              <w:rPr>
                <w:sz w:val="22"/>
              </w:rPr>
            </w:pPr>
            <w:r w:rsidRPr="008742DC">
              <w:rPr>
                <w:sz w:val="22"/>
              </w:rPr>
              <w:t>Tak</w:t>
            </w:r>
          </w:p>
        </w:tc>
      </w:tr>
      <w:tr w:rsidR="002D1493" w:rsidRPr="008742DC" w:rsidTr="0008110E">
        <w:trPr>
          <w:trHeight w:val="450"/>
        </w:trPr>
        <w:tc>
          <w:tcPr>
            <w:tcW w:w="2802" w:type="dxa"/>
            <w:vMerge w:val="restart"/>
            <w:shd w:val="clear" w:color="auto" w:fill="auto"/>
          </w:tcPr>
          <w:p w:rsidR="002A232A" w:rsidRPr="008742DC" w:rsidRDefault="002A232A" w:rsidP="0045473B">
            <w:pPr>
              <w:spacing w:line="240" w:lineRule="auto"/>
              <w:rPr>
                <w:sz w:val="22"/>
              </w:rPr>
            </w:pPr>
          </w:p>
        </w:tc>
        <w:tc>
          <w:tcPr>
            <w:tcW w:w="1729" w:type="dxa"/>
            <w:vMerge w:val="restart"/>
            <w:shd w:val="clear" w:color="auto" w:fill="auto"/>
          </w:tcPr>
          <w:p w:rsidR="002A232A" w:rsidRPr="008742DC" w:rsidRDefault="002A232A" w:rsidP="0045473B">
            <w:pPr>
              <w:spacing w:line="240" w:lineRule="auto"/>
              <w:rPr>
                <w:sz w:val="22"/>
              </w:rPr>
            </w:pPr>
            <w:r w:rsidRPr="008742DC">
              <w:rPr>
                <w:sz w:val="22"/>
              </w:rPr>
              <w:t>Społeczny</w:t>
            </w:r>
          </w:p>
        </w:tc>
        <w:tc>
          <w:tcPr>
            <w:tcW w:w="1842" w:type="dxa"/>
            <w:vMerge w:val="restart"/>
            <w:shd w:val="clear" w:color="auto" w:fill="auto"/>
          </w:tcPr>
          <w:p w:rsidR="002A232A" w:rsidRPr="008742DC" w:rsidRDefault="002A232A" w:rsidP="0045473B">
            <w:pPr>
              <w:spacing w:line="240" w:lineRule="auto"/>
              <w:rPr>
                <w:sz w:val="22"/>
              </w:rPr>
            </w:pPr>
            <w:r w:rsidRPr="008742DC">
              <w:rPr>
                <w:sz w:val="22"/>
              </w:rPr>
              <w:t>Osoba do 35 roku życia</w:t>
            </w:r>
          </w:p>
          <w:p w:rsidR="002A232A" w:rsidRPr="008742DC" w:rsidRDefault="002A232A" w:rsidP="0045473B">
            <w:pPr>
              <w:spacing w:line="240" w:lineRule="auto"/>
              <w:rPr>
                <w:sz w:val="22"/>
              </w:rPr>
            </w:pPr>
            <w:r w:rsidRPr="008742DC">
              <w:rPr>
                <w:sz w:val="22"/>
              </w:rPr>
              <w:t>Niewystarczające kompetencje i kwalifikacje</w:t>
            </w:r>
          </w:p>
        </w:tc>
        <w:tc>
          <w:tcPr>
            <w:tcW w:w="1844" w:type="dxa"/>
            <w:vMerge w:val="restart"/>
            <w:shd w:val="clear" w:color="auto" w:fill="auto"/>
          </w:tcPr>
          <w:p w:rsidR="002A232A" w:rsidRPr="008742DC" w:rsidRDefault="002A232A" w:rsidP="0045473B">
            <w:pPr>
              <w:spacing w:line="240" w:lineRule="auto"/>
              <w:rPr>
                <w:sz w:val="22"/>
              </w:rPr>
            </w:pPr>
          </w:p>
        </w:tc>
        <w:tc>
          <w:tcPr>
            <w:tcW w:w="2268" w:type="dxa"/>
            <w:shd w:val="clear" w:color="auto" w:fill="auto"/>
          </w:tcPr>
          <w:p w:rsidR="002A232A" w:rsidRPr="008742DC" w:rsidRDefault="002A232A" w:rsidP="0045473B">
            <w:pPr>
              <w:spacing w:line="240" w:lineRule="auto"/>
              <w:rPr>
                <w:sz w:val="22"/>
              </w:rPr>
            </w:pPr>
          </w:p>
        </w:tc>
        <w:tc>
          <w:tcPr>
            <w:tcW w:w="2835" w:type="dxa"/>
            <w:shd w:val="clear" w:color="auto" w:fill="auto"/>
          </w:tcPr>
          <w:p w:rsidR="002A232A" w:rsidRPr="008742DC" w:rsidRDefault="002A232A" w:rsidP="0045473B">
            <w:pPr>
              <w:spacing w:line="240" w:lineRule="auto"/>
              <w:rPr>
                <w:sz w:val="22"/>
              </w:rPr>
            </w:pPr>
            <w:r w:rsidRPr="008742DC">
              <w:rPr>
                <w:sz w:val="22"/>
              </w:rPr>
              <w:t>Wnioskuje brat</w:t>
            </w:r>
          </w:p>
        </w:tc>
        <w:tc>
          <w:tcPr>
            <w:tcW w:w="993" w:type="dxa"/>
            <w:shd w:val="clear" w:color="auto" w:fill="auto"/>
          </w:tcPr>
          <w:p w:rsidR="002A232A" w:rsidRPr="008742DC" w:rsidRDefault="002A232A" w:rsidP="0045473B">
            <w:pPr>
              <w:spacing w:line="240" w:lineRule="auto"/>
              <w:rPr>
                <w:sz w:val="22"/>
              </w:rPr>
            </w:pPr>
            <w:r w:rsidRPr="008742DC">
              <w:rPr>
                <w:sz w:val="22"/>
              </w:rPr>
              <w:t>Tak</w:t>
            </w:r>
          </w:p>
        </w:tc>
      </w:tr>
      <w:tr w:rsidR="002D1493" w:rsidRPr="008742DC" w:rsidTr="0008110E">
        <w:trPr>
          <w:trHeight w:val="660"/>
        </w:trPr>
        <w:tc>
          <w:tcPr>
            <w:tcW w:w="2802" w:type="dxa"/>
            <w:vMerge/>
            <w:shd w:val="clear" w:color="auto" w:fill="auto"/>
          </w:tcPr>
          <w:p w:rsidR="002A232A" w:rsidRPr="008742DC" w:rsidRDefault="002A232A" w:rsidP="00146D28">
            <w:pPr>
              <w:spacing w:line="240" w:lineRule="auto"/>
              <w:rPr>
                <w:sz w:val="22"/>
              </w:rPr>
            </w:pPr>
          </w:p>
        </w:tc>
        <w:tc>
          <w:tcPr>
            <w:tcW w:w="1729" w:type="dxa"/>
            <w:vMerge/>
            <w:shd w:val="clear" w:color="auto" w:fill="auto"/>
          </w:tcPr>
          <w:p w:rsidR="002A232A" w:rsidRPr="008742DC" w:rsidRDefault="002A232A" w:rsidP="00146D28">
            <w:pPr>
              <w:spacing w:line="240" w:lineRule="auto"/>
              <w:rPr>
                <w:sz w:val="22"/>
              </w:rPr>
            </w:pPr>
          </w:p>
        </w:tc>
        <w:tc>
          <w:tcPr>
            <w:tcW w:w="1842" w:type="dxa"/>
            <w:vMerge/>
            <w:shd w:val="clear" w:color="auto" w:fill="auto"/>
          </w:tcPr>
          <w:p w:rsidR="002A232A" w:rsidRPr="008742DC" w:rsidRDefault="002A232A" w:rsidP="00146D28">
            <w:pPr>
              <w:spacing w:line="240" w:lineRule="auto"/>
              <w:rPr>
                <w:sz w:val="22"/>
              </w:rPr>
            </w:pPr>
          </w:p>
        </w:tc>
        <w:tc>
          <w:tcPr>
            <w:tcW w:w="1844" w:type="dxa"/>
            <w:vMerge/>
            <w:shd w:val="clear" w:color="auto" w:fill="auto"/>
          </w:tcPr>
          <w:p w:rsidR="002A232A" w:rsidRPr="008742DC" w:rsidRDefault="002A232A" w:rsidP="00146D28">
            <w:pPr>
              <w:spacing w:line="240" w:lineRule="auto"/>
              <w:rPr>
                <w:sz w:val="22"/>
              </w:rPr>
            </w:pPr>
          </w:p>
        </w:tc>
        <w:tc>
          <w:tcPr>
            <w:tcW w:w="2268" w:type="dxa"/>
            <w:shd w:val="clear" w:color="auto" w:fill="auto"/>
          </w:tcPr>
          <w:p w:rsidR="002A232A" w:rsidRPr="008742DC" w:rsidRDefault="002A232A" w:rsidP="00146D28">
            <w:pPr>
              <w:spacing w:line="240" w:lineRule="auto"/>
              <w:rPr>
                <w:sz w:val="22"/>
              </w:rPr>
            </w:pPr>
          </w:p>
        </w:tc>
        <w:tc>
          <w:tcPr>
            <w:tcW w:w="2835" w:type="dxa"/>
            <w:shd w:val="clear" w:color="auto" w:fill="auto"/>
          </w:tcPr>
          <w:p w:rsidR="002A232A" w:rsidRPr="008742DC" w:rsidRDefault="0008110E" w:rsidP="00146D28">
            <w:pPr>
              <w:spacing w:line="240" w:lineRule="auto"/>
              <w:rPr>
                <w:sz w:val="22"/>
              </w:rPr>
            </w:pPr>
            <w:r w:rsidRPr="008742DC">
              <w:rPr>
                <w:sz w:val="22"/>
              </w:rPr>
              <w:t>Członek stowarzyszenia które wnioskuje</w:t>
            </w:r>
          </w:p>
        </w:tc>
        <w:tc>
          <w:tcPr>
            <w:tcW w:w="993" w:type="dxa"/>
            <w:shd w:val="clear" w:color="auto" w:fill="auto"/>
          </w:tcPr>
          <w:p w:rsidR="002A232A" w:rsidRPr="008742DC" w:rsidRDefault="002A232A" w:rsidP="00146D28">
            <w:pPr>
              <w:spacing w:line="240" w:lineRule="auto"/>
              <w:rPr>
                <w:sz w:val="22"/>
              </w:rPr>
            </w:pPr>
            <w:r w:rsidRPr="008742DC">
              <w:rPr>
                <w:sz w:val="22"/>
              </w:rPr>
              <w:t>Tak</w:t>
            </w:r>
          </w:p>
        </w:tc>
      </w:tr>
      <w:tr w:rsidR="002D1493" w:rsidRPr="008742DC" w:rsidTr="0008110E">
        <w:trPr>
          <w:trHeight w:val="421"/>
        </w:trPr>
        <w:tc>
          <w:tcPr>
            <w:tcW w:w="2802" w:type="dxa"/>
            <w:vMerge/>
            <w:shd w:val="clear" w:color="auto" w:fill="auto"/>
          </w:tcPr>
          <w:p w:rsidR="002A232A" w:rsidRPr="008742DC" w:rsidRDefault="002A232A" w:rsidP="00146D28">
            <w:pPr>
              <w:spacing w:line="240" w:lineRule="auto"/>
              <w:rPr>
                <w:sz w:val="22"/>
              </w:rPr>
            </w:pPr>
          </w:p>
        </w:tc>
        <w:tc>
          <w:tcPr>
            <w:tcW w:w="1729" w:type="dxa"/>
            <w:vMerge/>
            <w:shd w:val="clear" w:color="auto" w:fill="auto"/>
          </w:tcPr>
          <w:p w:rsidR="002A232A" w:rsidRPr="008742DC" w:rsidRDefault="002A232A" w:rsidP="00146D28">
            <w:pPr>
              <w:spacing w:line="240" w:lineRule="auto"/>
              <w:rPr>
                <w:sz w:val="22"/>
              </w:rPr>
            </w:pPr>
          </w:p>
        </w:tc>
        <w:tc>
          <w:tcPr>
            <w:tcW w:w="1842" w:type="dxa"/>
            <w:vMerge/>
            <w:shd w:val="clear" w:color="auto" w:fill="auto"/>
          </w:tcPr>
          <w:p w:rsidR="002A232A" w:rsidRPr="008742DC" w:rsidRDefault="002A232A" w:rsidP="00146D28">
            <w:pPr>
              <w:spacing w:line="240" w:lineRule="auto"/>
              <w:rPr>
                <w:sz w:val="22"/>
              </w:rPr>
            </w:pPr>
          </w:p>
        </w:tc>
        <w:tc>
          <w:tcPr>
            <w:tcW w:w="1844" w:type="dxa"/>
            <w:vMerge/>
            <w:shd w:val="clear" w:color="auto" w:fill="auto"/>
          </w:tcPr>
          <w:p w:rsidR="002A232A" w:rsidRPr="008742DC" w:rsidRDefault="002A232A" w:rsidP="00146D28">
            <w:pPr>
              <w:spacing w:line="240" w:lineRule="auto"/>
              <w:rPr>
                <w:sz w:val="22"/>
              </w:rPr>
            </w:pPr>
          </w:p>
        </w:tc>
        <w:tc>
          <w:tcPr>
            <w:tcW w:w="2268" w:type="dxa"/>
            <w:shd w:val="clear" w:color="auto" w:fill="auto"/>
          </w:tcPr>
          <w:p w:rsidR="002A232A" w:rsidRPr="008742DC" w:rsidRDefault="002A232A" w:rsidP="00146D28">
            <w:pPr>
              <w:spacing w:line="240" w:lineRule="auto"/>
              <w:rPr>
                <w:sz w:val="22"/>
              </w:rPr>
            </w:pPr>
          </w:p>
        </w:tc>
        <w:tc>
          <w:tcPr>
            <w:tcW w:w="2835" w:type="dxa"/>
            <w:shd w:val="clear" w:color="auto" w:fill="auto"/>
          </w:tcPr>
          <w:p w:rsidR="002A232A" w:rsidRPr="008742DC" w:rsidRDefault="002A232A" w:rsidP="00146D28">
            <w:pPr>
              <w:spacing w:line="240" w:lineRule="auto"/>
              <w:rPr>
                <w:sz w:val="22"/>
              </w:rPr>
            </w:pPr>
            <w:r w:rsidRPr="008742DC">
              <w:rPr>
                <w:sz w:val="22"/>
              </w:rPr>
              <w:t xml:space="preserve">Pisał projekt </w:t>
            </w:r>
          </w:p>
        </w:tc>
        <w:tc>
          <w:tcPr>
            <w:tcW w:w="993" w:type="dxa"/>
            <w:shd w:val="clear" w:color="auto" w:fill="auto"/>
          </w:tcPr>
          <w:p w:rsidR="002A232A" w:rsidRPr="008742DC" w:rsidRDefault="002A232A" w:rsidP="00146D28">
            <w:pPr>
              <w:spacing w:line="240" w:lineRule="auto"/>
              <w:rPr>
                <w:sz w:val="22"/>
              </w:rPr>
            </w:pPr>
            <w:r w:rsidRPr="008742DC">
              <w:rPr>
                <w:sz w:val="22"/>
              </w:rPr>
              <w:t>Tak</w:t>
            </w:r>
          </w:p>
        </w:tc>
      </w:tr>
    </w:tbl>
    <w:p w:rsidR="002A232A" w:rsidRPr="008742DC" w:rsidRDefault="00146D28" w:rsidP="0045473B">
      <w:pPr>
        <w:pStyle w:val="Bezodstpw"/>
        <w:sectPr w:rsidR="002A232A" w:rsidRPr="008742DC" w:rsidSect="00D13839">
          <w:pgSz w:w="16838" w:h="11906" w:orient="landscape"/>
          <w:pgMar w:top="1418" w:right="1418" w:bottom="1418" w:left="1418" w:header="709" w:footer="709" w:gutter="0"/>
          <w:cols w:space="708"/>
          <w:docGrid w:linePitch="360"/>
        </w:sectPr>
      </w:pPr>
      <w:r w:rsidRPr="008742DC">
        <w:t>* do kolumny  należy wpisać rodzaj powiązania zgodnie ze stanem faktycznym</w:t>
      </w:r>
    </w:p>
    <w:p w:rsidR="002A232A" w:rsidRPr="008742DC" w:rsidRDefault="002A232A" w:rsidP="0045473B">
      <w:pPr>
        <w:pStyle w:val="Nagwek3"/>
        <w:spacing w:before="0" w:line="240" w:lineRule="auto"/>
        <w:rPr>
          <w:color w:val="auto"/>
        </w:rPr>
      </w:pPr>
      <w:r w:rsidRPr="008742DC">
        <w:rPr>
          <w:rStyle w:val="Nagwek3Znak"/>
          <w:color w:val="auto"/>
        </w:rPr>
        <w:lastRenderedPageBreak/>
        <w:t xml:space="preserve">Załącznik nr </w:t>
      </w:r>
      <w:r w:rsidR="00B42377" w:rsidRPr="008742DC">
        <w:rPr>
          <w:rStyle w:val="Nagwek3Znak"/>
          <w:color w:val="auto"/>
        </w:rPr>
        <w:t>6</w:t>
      </w:r>
      <w:r w:rsidRPr="008742DC">
        <w:rPr>
          <w:rStyle w:val="Nagwek3Znak"/>
          <w:color w:val="auto"/>
        </w:rPr>
        <w:t>. U</w:t>
      </w:r>
      <w:r w:rsidRPr="008742DC">
        <w:rPr>
          <w:color w:val="auto"/>
        </w:rPr>
        <w:t>chwała w trybie obiegowym</w:t>
      </w:r>
    </w:p>
    <w:p w:rsidR="002A232A" w:rsidRPr="008742DC" w:rsidRDefault="002A232A" w:rsidP="000B168D">
      <w:pPr>
        <w:pStyle w:val="Normalny1"/>
        <w:spacing w:line="240" w:lineRule="auto"/>
        <w:jc w:val="center"/>
        <w:rPr>
          <w:rFonts w:ascii="Candara" w:hAnsi="Candara"/>
          <w:color w:val="auto"/>
        </w:rPr>
      </w:pPr>
    </w:p>
    <w:p w:rsidR="002A232A" w:rsidRPr="008742DC" w:rsidRDefault="002A232A" w:rsidP="000B168D">
      <w:pPr>
        <w:pStyle w:val="Normalny1"/>
        <w:spacing w:line="240" w:lineRule="auto"/>
        <w:jc w:val="center"/>
        <w:rPr>
          <w:rFonts w:ascii="Candara" w:hAnsi="Candara"/>
          <w:b/>
          <w:color w:val="auto"/>
        </w:rPr>
      </w:pPr>
      <w:r w:rsidRPr="008742DC">
        <w:rPr>
          <w:rFonts w:ascii="Candara" w:hAnsi="Candara"/>
          <w:b/>
          <w:color w:val="auto"/>
        </w:rPr>
        <w:t>Wzór</w:t>
      </w:r>
    </w:p>
    <w:p w:rsidR="002A232A" w:rsidRPr="008742DC" w:rsidRDefault="002A232A" w:rsidP="000B168D">
      <w:pPr>
        <w:pStyle w:val="Normalny1"/>
        <w:spacing w:line="240" w:lineRule="auto"/>
        <w:jc w:val="right"/>
        <w:rPr>
          <w:rFonts w:ascii="Candara" w:hAnsi="Candara"/>
          <w:color w:val="auto"/>
          <w:sz w:val="24"/>
          <w:szCs w:val="24"/>
        </w:rPr>
      </w:pPr>
      <w:r w:rsidRPr="008742DC">
        <w:rPr>
          <w:rFonts w:ascii="Candara" w:hAnsi="Candara"/>
          <w:color w:val="auto"/>
          <w:sz w:val="24"/>
          <w:szCs w:val="24"/>
        </w:rPr>
        <w:t>Świdwin, dnia</w:t>
      </w:r>
      <w:r w:rsidR="00B63A66" w:rsidRPr="008742DC">
        <w:rPr>
          <w:rFonts w:ascii="Candara" w:hAnsi="Candara"/>
          <w:color w:val="auto"/>
          <w:sz w:val="24"/>
          <w:szCs w:val="24"/>
        </w:rPr>
        <w:t xml:space="preserve"> [data: dzień, miesiąc, rok] r.</w:t>
      </w:r>
    </w:p>
    <w:p w:rsidR="002A232A" w:rsidRPr="008742DC" w:rsidRDefault="002A232A" w:rsidP="000B168D">
      <w:pPr>
        <w:pStyle w:val="Normalny1"/>
        <w:spacing w:line="240" w:lineRule="auto"/>
        <w:jc w:val="center"/>
        <w:rPr>
          <w:rFonts w:ascii="Candara" w:hAnsi="Candara"/>
          <w:b/>
          <w:color w:val="auto"/>
          <w:sz w:val="24"/>
          <w:szCs w:val="24"/>
        </w:rPr>
      </w:pPr>
    </w:p>
    <w:p w:rsidR="002A232A" w:rsidRPr="008742DC" w:rsidRDefault="002A232A" w:rsidP="000B168D">
      <w:pPr>
        <w:pStyle w:val="Normalny1"/>
        <w:spacing w:line="240" w:lineRule="auto"/>
        <w:jc w:val="center"/>
        <w:rPr>
          <w:rFonts w:ascii="Candara" w:hAnsi="Candara"/>
          <w:color w:val="auto"/>
          <w:sz w:val="24"/>
          <w:szCs w:val="24"/>
        </w:rPr>
      </w:pPr>
      <w:r w:rsidRPr="008742DC">
        <w:rPr>
          <w:rFonts w:ascii="Candara" w:hAnsi="Candara"/>
          <w:b/>
          <w:color w:val="auto"/>
          <w:sz w:val="24"/>
          <w:szCs w:val="24"/>
        </w:rPr>
        <w:t xml:space="preserve">UCHWAŁA NR </w:t>
      </w:r>
      <w:r w:rsidR="00B63A66" w:rsidRPr="008742DC">
        <w:rPr>
          <w:rFonts w:ascii="Candara" w:hAnsi="Candara"/>
          <w:color w:val="auto"/>
          <w:sz w:val="24"/>
          <w:szCs w:val="24"/>
        </w:rPr>
        <w:t>[nr kolejny uchwały]</w:t>
      </w:r>
    </w:p>
    <w:p w:rsidR="002A232A" w:rsidRPr="008742DC" w:rsidRDefault="002A232A" w:rsidP="000B168D">
      <w:pPr>
        <w:pStyle w:val="Normalny1"/>
        <w:spacing w:line="240" w:lineRule="auto"/>
        <w:jc w:val="center"/>
        <w:rPr>
          <w:rFonts w:ascii="Candara" w:hAnsi="Candara"/>
          <w:color w:val="auto"/>
          <w:sz w:val="24"/>
          <w:szCs w:val="24"/>
        </w:rPr>
      </w:pPr>
      <w:r w:rsidRPr="008742DC">
        <w:rPr>
          <w:rFonts w:ascii="Candara" w:hAnsi="Candara"/>
          <w:b/>
          <w:color w:val="auto"/>
          <w:sz w:val="24"/>
          <w:szCs w:val="24"/>
        </w:rPr>
        <w:t>RADY LOKALNEJ GRUPY DZIAŁANIA – „POWIATU ŚWIDWIŃSKIEGO”</w:t>
      </w:r>
    </w:p>
    <w:p w:rsidR="002A232A" w:rsidRPr="008742DC" w:rsidRDefault="002A232A" w:rsidP="000B168D">
      <w:pPr>
        <w:pStyle w:val="Normalny1"/>
        <w:spacing w:line="240" w:lineRule="auto"/>
        <w:jc w:val="center"/>
        <w:rPr>
          <w:rFonts w:ascii="Candara" w:hAnsi="Candara"/>
          <w:color w:val="auto"/>
          <w:sz w:val="24"/>
          <w:szCs w:val="24"/>
        </w:rPr>
      </w:pPr>
      <w:r w:rsidRPr="008742DC">
        <w:rPr>
          <w:rFonts w:ascii="Candara" w:hAnsi="Candara"/>
          <w:color w:val="auto"/>
          <w:sz w:val="24"/>
          <w:szCs w:val="24"/>
        </w:rPr>
        <w:t xml:space="preserve">z dnia </w:t>
      </w:r>
      <w:r w:rsidR="00B63A66" w:rsidRPr="008742DC">
        <w:rPr>
          <w:rFonts w:ascii="Candara" w:hAnsi="Candara"/>
          <w:color w:val="auto"/>
          <w:sz w:val="24"/>
          <w:szCs w:val="24"/>
        </w:rPr>
        <w:t>[data: dzień, miesiąc, rok]</w:t>
      </w:r>
    </w:p>
    <w:p w:rsidR="002A232A" w:rsidRPr="008742DC" w:rsidRDefault="002A232A" w:rsidP="000B168D">
      <w:pPr>
        <w:pStyle w:val="Normalny1"/>
        <w:spacing w:line="240" w:lineRule="auto"/>
        <w:jc w:val="center"/>
        <w:rPr>
          <w:rFonts w:ascii="Candara" w:hAnsi="Candara"/>
          <w:color w:val="auto"/>
          <w:sz w:val="24"/>
          <w:szCs w:val="24"/>
        </w:rPr>
      </w:pPr>
    </w:p>
    <w:p w:rsidR="002A232A" w:rsidRPr="008742DC" w:rsidRDefault="002A232A" w:rsidP="000B168D">
      <w:pPr>
        <w:spacing w:line="240" w:lineRule="auto"/>
        <w:jc w:val="center"/>
        <w:rPr>
          <w:rFonts w:cs="Calibri"/>
          <w:b/>
          <w:szCs w:val="24"/>
        </w:rPr>
      </w:pPr>
      <w:r w:rsidRPr="008742DC">
        <w:rPr>
          <w:rFonts w:cs="Calibri"/>
          <w:b/>
          <w:szCs w:val="24"/>
        </w:rPr>
        <w:t xml:space="preserve">w sprawie </w:t>
      </w:r>
      <w:r w:rsidR="00B63A66" w:rsidRPr="008742DC">
        <w:rPr>
          <w:rFonts w:cs="Calibri"/>
          <w:szCs w:val="24"/>
        </w:rPr>
        <w:t>[sprawa]</w:t>
      </w:r>
    </w:p>
    <w:p w:rsidR="002A232A" w:rsidRPr="008742DC" w:rsidRDefault="002A232A" w:rsidP="000B168D">
      <w:pPr>
        <w:spacing w:line="240" w:lineRule="auto"/>
        <w:jc w:val="center"/>
        <w:rPr>
          <w:rFonts w:cs="Calibri"/>
          <w:b/>
          <w:szCs w:val="24"/>
        </w:rPr>
      </w:pPr>
    </w:p>
    <w:p w:rsidR="002A232A" w:rsidRPr="008742DC" w:rsidRDefault="002A232A" w:rsidP="000B168D">
      <w:pPr>
        <w:spacing w:line="240" w:lineRule="auto"/>
        <w:jc w:val="center"/>
        <w:rPr>
          <w:rFonts w:cs="Calibri"/>
          <w:szCs w:val="24"/>
        </w:rPr>
      </w:pPr>
      <w:r w:rsidRPr="008742DC">
        <w:rPr>
          <w:rFonts w:cs="Calibri"/>
          <w:szCs w:val="24"/>
        </w:rPr>
        <w:t xml:space="preserve">na podstawie </w:t>
      </w:r>
      <w:r w:rsidR="00B63A66" w:rsidRPr="008742DC">
        <w:rPr>
          <w:rFonts w:cs="Calibri"/>
          <w:szCs w:val="24"/>
        </w:rPr>
        <w:t xml:space="preserve">[podstawa prawna] </w:t>
      </w:r>
      <w:r w:rsidRPr="008742DC">
        <w:rPr>
          <w:rFonts w:cs="Calibri"/>
          <w:szCs w:val="24"/>
        </w:rPr>
        <w:t xml:space="preserve">Rada Lokalnej Grupy Działania –„Powiatu Świdwińskiego”  uchwala, co następuje: </w:t>
      </w:r>
    </w:p>
    <w:p w:rsidR="002A232A" w:rsidRPr="008742DC" w:rsidRDefault="002A232A" w:rsidP="000B168D">
      <w:pPr>
        <w:spacing w:line="240" w:lineRule="auto"/>
        <w:rPr>
          <w:rFonts w:cs="Calibri"/>
          <w:b/>
          <w:szCs w:val="24"/>
        </w:rPr>
      </w:pPr>
    </w:p>
    <w:p w:rsidR="002A232A" w:rsidRPr="008742DC" w:rsidRDefault="002A232A" w:rsidP="000B168D">
      <w:pPr>
        <w:spacing w:line="240" w:lineRule="auto"/>
        <w:jc w:val="center"/>
        <w:rPr>
          <w:rFonts w:cs="Calibri"/>
          <w:b/>
          <w:szCs w:val="24"/>
        </w:rPr>
      </w:pPr>
      <w:r w:rsidRPr="008742DC">
        <w:rPr>
          <w:rFonts w:cs="Calibri"/>
          <w:b/>
          <w:szCs w:val="24"/>
        </w:rPr>
        <w:t>§1</w:t>
      </w:r>
    </w:p>
    <w:p w:rsidR="002A232A" w:rsidRPr="008742DC" w:rsidRDefault="00B63A66" w:rsidP="000B168D">
      <w:pPr>
        <w:spacing w:line="240" w:lineRule="auto"/>
        <w:rPr>
          <w:szCs w:val="24"/>
        </w:rPr>
      </w:pPr>
      <w:r w:rsidRPr="008742DC">
        <w:rPr>
          <w:szCs w:val="24"/>
        </w:rPr>
        <w:t>[treść uchwały……]</w:t>
      </w:r>
    </w:p>
    <w:p w:rsidR="002A232A" w:rsidRPr="008742DC" w:rsidRDefault="002A232A" w:rsidP="000B168D">
      <w:pPr>
        <w:spacing w:line="240" w:lineRule="auto"/>
        <w:jc w:val="center"/>
        <w:rPr>
          <w:rFonts w:cs="Calibri"/>
          <w:b/>
          <w:szCs w:val="24"/>
        </w:rPr>
      </w:pPr>
      <w:r w:rsidRPr="008742DC">
        <w:rPr>
          <w:rFonts w:cs="Calibri"/>
          <w:b/>
          <w:szCs w:val="24"/>
        </w:rPr>
        <w:t>§ 2</w:t>
      </w:r>
    </w:p>
    <w:p w:rsidR="002A232A" w:rsidRPr="008742DC" w:rsidRDefault="002A232A" w:rsidP="000B168D">
      <w:pPr>
        <w:spacing w:line="240" w:lineRule="auto"/>
        <w:jc w:val="both"/>
        <w:rPr>
          <w:rFonts w:cs="Calibri"/>
          <w:szCs w:val="24"/>
        </w:rPr>
      </w:pPr>
      <w:r w:rsidRPr="008742DC">
        <w:rPr>
          <w:rFonts w:cs="Calibri"/>
          <w:szCs w:val="24"/>
        </w:rPr>
        <w:t xml:space="preserve">Wykonanie uchwały powierza się </w:t>
      </w:r>
      <w:r w:rsidR="00B63A66" w:rsidRPr="008742DC">
        <w:rPr>
          <w:rFonts w:cs="Calibri"/>
          <w:szCs w:val="24"/>
        </w:rPr>
        <w:t>[funkcja]</w:t>
      </w:r>
    </w:p>
    <w:p w:rsidR="002A232A" w:rsidRPr="008742DC" w:rsidRDefault="002A232A" w:rsidP="000B168D">
      <w:pPr>
        <w:spacing w:line="240" w:lineRule="auto"/>
        <w:jc w:val="center"/>
        <w:rPr>
          <w:rFonts w:cs="Calibri"/>
          <w:b/>
          <w:szCs w:val="24"/>
        </w:rPr>
      </w:pPr>
      <w:r w:rsidRPr="008742DC">
        <w:rPr>
          <w:rFonts w:cs="Calibri"/>
          <w:b/>
          <w:szCs w:val="24"/>
        </w:rPr>
        <w:t>§ 3</w:t>
      </w:r>
    </w:p>
    <w:p w:rsidR="002A232A" w:rsidRPr="008742DC" w:rsidRDefault="002A232A" w:rsidP="000B168D">
      <w:pPr>
        <w:spacing w:line="240" w:lineRule="auto"/>
        <w:jc w:val="both"/>
        <w:rPr>
          <w:rFonts w:cs="Calibri"/>
          <w:szCs w:val="24"/>
        </w:rPr>
      </w:pPr>
      <w:r w:rsidRPr="008742DC">
        <w:rPr>
          <w:rFonts w:cs="Calibri"/>
          <w:szCs w:val="24"/>
        </w:rPr>
        <w:t xml:space="preserve">Uchwała wchodzi w życie z dniem </w:t>
      </w:r>
      <w:r w:rsidR="00B63A66" w:rsidRPr="008742DC">
        <w:rPr>
          <w:rFonts w:cs="Calibri"/>
          <w:szCs w:val="24"/>
        </w:rPr>
        <w:t>[</w:t>
      </w:r>
      <w:r w:rsidRPr="008742DC">
        <w:rPr>
          <w:rFonts w:cs="Calibri"/>
          <w:szCs w:val="24"/>
        </w:rPr>
        <w:t>podjęcia</w:t>
      </w:r>
      <w:r w:rsidR="00B63A66" w:rsidRPr="008742DC">
        <w:rPr>
          <w:rFonts w:cs="Calibri"/>
          <w:szCs w:val="24"/>
        </w:rPr>
        <w:t xml:space="preserve"> lub data]</w:t>
      </w:r>
      <w:r w:rsidRPr="008742DC">
        <w:rPr>
          <w:rFonts w:cs="Calibri"/>
          <w:szCs w:val="24"/>
        </w:rPr>
        <w:t>.</w:t>
      </w:r>
    </w:p>
    <w:p w:rsidR="002A232A" w:rsidRPr="008742DC" w:rsidRDefault="002A232A" w:rsidP="000B168D">
      <w:pPr>
        <w:spacing w:line="240" w:lineRule="auto"/>
        <w:jc w:val="both"/>
        <w:rPr>
          <w:rFonts w:cs="Calibri"/>
          <w:szCs w:val="24"/>
        </w:rPr>
      </w:pPr>
    </w:p>
    <w:p w:rsidR="002A232A" w:rsidRPr="008742DC" w:rsidRDefault="002A232A" w:rsidP="000B168D">
      <w:pPr>
        <w:spacing w:line="240" w:lineRule="auto"/>
        <w:jc w:val="both"/>
        <w:rPr>
          <w:rFonts w:cs="Calibri"/>
          <w:szCs w:val="24"/>
        </w:rPr>
      </w:pPr>
    </w:p>
    <w:p w:rsidR="002A232A" w:rsidRPr="008742DC" w:rsidRDefault="002A232A" w:rsidP="000B168D">
      <w:pPr>
        <w:spacing w:line="240" w:lineRule="auto"/>
        <w:jc w:val="center"/>
        <w:rPr>
          <w:rFonts w:cs="Calibri"/>
          <w:b/>
          <w:bCs/>
          <w:szCs w:val="24"/>
        </w:rPr>
      </w:pPr>
      <w:r w:rsidRPr="008742DC">
        <w:rPr>
          <w:rFonts w:cs="Calibri"/>
          <w:b/>
          <w:bCs/>
          <w:szCs w:val="24"/>
        </w:rPr>
        <w:t>OŚWIADCZENIE O ODDANIU GŁOSU W TRYBIE</w:t>
      </w:r>
      <w:r w:rsidR="00E4622F" w:rsidRPr="008742DC">
        <w:rPr>
          <w:rFonts w:cs="Calibri"/>
          <w:b/>
          <w:bCs/>
          <w:szCs w:val="24"/>
        </w:rPr>
        <w:t xml:space="preserve"> </w:t>
      </w:r>
      <w:r w:rsidRPr="008742DC">
        <w:rPr>
          <w:rFonts w:cs="Calibri"/>
          <w:b/>
          <w:bCs/>
          <w:szCs w:val="24"/>
        </w:rPr>
        <w:t>OBIEGOWYM</w:t>
      </w:r>
    </w:p>
    <w:p w:rsidR="002A232A" w:rsidRPr="008742DC" w:rsidRDefault="00670402" w:rsidP="000B168D">
      <w:pPr>
        <w:spacing w:line="240" w:lineRule="auto"/>
        <w:jc w:val="center"/>
        <w:rPr>
          <w:rFonts w:cs="Calibri"/>
          <w:szCs w:val="24"/>
        </w:rPr>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3193415</wp:posOffset>
                </wp:positionH>
                <wp:positionV relativeFrom="paragraph">
                  <wp:posOffset>173355</wp:posOffset>
                </wp:positionV>
                <wp:extent cx="314325" cy="238125"/>
                <wp:effectExtent l="0" t="0" r="28575" b="28575"/>
                <wp:wrapNone/>
                <wp:docPr id="7"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251.45pt;margin-top:13.65pt;width:24.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" fillcolor="window" strokecolor="windowText" strokeweight="1pt">
                <v:path arrowok="t"/>
              </v:rect>
            </w:pict>
          </mc:Fallback>
        </mc:AlternateContent>
      </w: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1776730</wp:posOffset>
                </wp:positionH>
                <wp:positionV relativeFrom="paragraph">
                  <wp:posOffset>173355</wp:posOffset>
                </wp:positionV>
                <wp:extent cx="333375" cy="238125"/>
                <wp:effectExtent l="0" t="0" r="28575" b="28575"/>
                <wp:wrapNone/>
                <wp:docPr id="6"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139.9pt;margin-top:13.65pt;width:26.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" fillcolor="window" strokecolor="windowText" strokeweight="1pt">
                <v:path arrowok="t"/>
              </v:rect>
            </w:pict>
          </mc:Fallback>
        </mc:AlternateContent>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424180</wp:posOffset>
                </wp:positionH>
                <wp:positionV relativeFrom="paragraph">
                  <wp:posOffset>173355</wp:posOffset>
                </wp:positionV>
                <wp:extent cx="323850" cy="238125"/>
                <wp:effectExtent l="0" t="0" r="19050" b="28575"/>
                <wp:wrapNone/>
                <wp:docPr id="5"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33.4pt;margin-top:13.65pt;width:25.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" fillcolor="window" strokecolor="windowText" strokeweight="1pt">
                <v:path arrowok="t"/>
              </v:rect>
            </w:pict>
          </mc:Fallback>
        </mc:AlternateContent>
      </w:r>
    </w:p>
    <w:p w:rsidR="002A232A" w:rsidRPr="008742DC" w:rsidRDefault="002A232A" w:rsidP="000B168D">
      <w:pPr>
        <w:spacing w:line="240" w:lineRule="auto"/>
        <w:jc w:val="center"/>
        <w:rPr>
          <w:rFonts w:cs="Calibri"/>
          <w:szCs w:val="24"/>
        </w:rPr>
      </w:pPr>
      <w:r w:rsidRPr="008742DC">
        <w:rPr>
          <w:rFonts w:cs="Calibri"/>
          <w:szCs w:val="24"/>
        </w:rPr>
        <w:t>ZA*                             PRZECIW*                      WSTRZYMUJĘ SIĘ*</w:t>
      </w:r>
    </w:p>
    <w:p w:rsidR="002A232A" w:rsidRPr="008742DC" w:rsidRDefault="002A232A" w:rsidP="000B168D">
      <w:pPr>
        <w:spacing w:line="240" w:lineRule="auto"/>
        <w:rPr>
          <w:rFonts w:cs="Calibri"/>
          <w:b/>
          <w:szCs w:val="24"/>
        </w:rPr>
      </w:pPr>
    </w:p>
    <w:p w:rsidR="002A232A" w:rsidRPr="008742DC" w:rsidRDefault="002A232A" w:rsidP="000B168D">
      <w:pPr>
        <w:spacing w:line="240" w:lineRule="auto"/>
        <w:rPr>
          <w:rFonts w:cs="Calibri"/>
          <w:b/>
          <w:szCs w:val="24"/>
        </w:rPr>
      </w:pPr>
    </w:p>
    <w:p w:rsidR="002A232A" w:rsidRPr="008742DC" w:rsidRDefault="002A232A" w:rsidP="000B168D">
      <w:pPr>
        <w:spacing w:line="240" w:lineRule="auto"/>
        <w:rPr>
          <w:rFonts w:cs="Calibri"/>
          <w:szCs w:val="24"/>
        </w:rPr>
      </w:pPr>
      <w:r w:rsidRPr="008742DC">
        <w:rPr>
          <w:rFonts w:cs="Calibri"/>
          <w:b/>
          <w:szCs w:val="24"/>
        </w:rPr>
        <w:t xml:space="preserve">Nieprzekraczalny termin oddania głosu – </w:t>
      </w:r>
      <w:r w:rsidR="00B63A66" w:rsidRPr="008742DC">
        <w:rPr>
          <w:szCs w:val="24"/>
        </w:rPr>
        <w:t xml:space="preserve"> [data: dzień, miesiąc, rok] </w:t>
      </w:r>
      <w:r w:rsidRPr="008742DC">
        <w:rPr>
          <w:rFonts w:cs="Calibri"/>
          <w:b/>
          <w:szCs w:val="24"/>
        </w:rPr>
        <w:t xml:space="preserve">roku godzina </w:t>
      </w:r>
      <w:r w:rsidR="00B63A66" w:rsidRPr="008742DC">
        <w:rPr>
          <w:szCs w:val="24"/>
        </w:rPr>
        <w:t xml:space="preserve"> [godzina odesłania oświadczenia]</w:t>
      </w:r>
      <w:r w:rsidRPr="008742DC">
        <w:rPr>
          <w:rFonts w:cs="Calibri"/>
          <w:szCs w:val="24"/>
        </w:rPr>
        <w:t xml:space="preserve">**. </w:t>
      </w:r>
    </w:p>
    <w:p w:rsidR="002A232A" w:rsidRPr="008742DC" w:rsidRDefault="002A232A" w:rsidP="000B168D">
      <w:pPr>
        <w:spacing w:line="240" w:lineRule="auto"/>
        <w:rPr>
          <w:rFonts w:cs="Calibri"/>
          <w:szCs w:val="24"/>
        </w:rPr>
      </w:pPr>
    </w:p>
    <w:p w:rsidR="002A232A" w:rsidRPr="008742DC" w:rsidRDefault="002A232A" w:rsidP="000B168D">
      <w:pPr>
        <w:spacing w:line="240" w:lineRule="auto"/>
        <w:rPr>
          <w:rFonts w:cs="Calibri"/>
          <w:szCs w:val="24"/>
        </w:rPr>
      </w:pPr>
      <w:r w:rsidRPr="008742DC">
        <w:rPr>
          <w:rFonts w:cs="Calibri"/>
          <w:szCs w:val="24"/>
        </w:rPr>
        <w:t xml:space="preserve">………………………………………….                                                                    </w:t>
      </w:r>
    </w:p>
    <w:p w:rsidR="002A232A" w:rsidRPr="008742DC" w:rsidRDefault="002A232A" w:rsidP="000B168D">
      <w:pPr>
        <w:spacing w:line="240" w:lineRule="auto"/>
        <w:rPr>
          <w:rFonts w:cs="Calibri"/>
          <w:sz w:val="16"/>
          <w:szCs w:val="16"/>
        </w:rPr>
      </w:pPr>
      <w:r w:rsidRPr="008742DC">
        <w:rPr>
          <w:rFonts w:cs="Calibri"/>
          <w:sz w:val="16"/>
          <w:szCs w:val="16"/>
        </w:rPr>
        <w:t xml:space="preserve">(Miejscowość i data)                      </w:t>
      </w:r>
      <w:r w:rsidRPr="008742DC">
        <w:rPr>
          <w:rFonts w:cs="Calibri"/>
          <w:sz w:val="16"/>
          <w:szCs w:val="16"/>
        </w:rPr>
        <w:tab/>
      </w:r>
      <w:r w:rsidRPr="008742DC">
        <w:rPr>
          <w:rFonts w:cs="Calibri"/>
          <w:sz w:val="16"/>
          <w:szCs w:val="16"/>
        </w:rPr>
        <w:tab/>
      </w:r>
      <w:r w:rsidRPr="008742DC">
        <w:rPr>
          <w:rFonts w:cs="Calibri"/>
          <w:sz w:val="16"/>
          <w:szCs w:val="16"/>
        </w:rPr>
        <w:tab/>
      </w:r>
      <w:r w:rsidRPr="008742DC">
        <w:rPr>
          <w:rFonts w:cs="Calibri"/>
          <w:sz w:val="16"/>
          <w:szCs w:val="16"/>
        </w:rPr>
        <w:tab/>
      </w:r>
      <w:r w:rsidRPr="008742DC">
        <w:rPr>
          <w:rFonts w:cs="Calibri"/>
          <w:sz w:val="16"/>
          <w:szCs w:val="16"/>
        </w:rPr>
        <w:tab/>
      </w:r>
      <w:r w:rsidRPr="008742DC">
        <w:rPr>
          <w:rFonts w:cs="Calibri"/>
          <w:sz w:val="16"/>
          <w:szCs w:val="16"/>
        </w:rPr>
        <w:tab/>
      </w:r>
    </w:p>
    <w:p w:rsidR="002A232A" w:rsidRPr="008742DC" w:rsidRDefault="002A232A" w:rsidP="0045473B">
      <w:pPr>
        <w:spacing w:line="240" w:lineRule="auto"/>
        <w:jc w:val="right"/>
        <w:rPr>
          <w:bCs/>
          <w:szCs w:val="24"/>
          <w:lang w:eastAsia="pl-PL"/>
        </w:rPr>
      </w:pPr>
      <w:r w:rsidRPr="008742DC">
        <w:rPr>
          <w:bCs/>
          <w:szCs w:val="24"/>
          <w:lang w:eastAsia="pl-PL"/>
        </w:rPr>
        <w:t>…………………………………………………..</w:t>
      </w:r>
    </w:p>
    <w:p w:rsidR="002A232A" w:rsidRPr="008742DC" w:rsidRDefault="002A232A" w:rsidP="0045473B">
      <w:pPr>
        <w:spacing w:line="240" w:lineRule="auto"/>
        <w:jc w:val="right"/>
        <w:rPr>
          <w:bCs/>
          <w:szCs w:val="24"/>
          <w:lang w:eastAsia="pl-PL"/>
        </w:rPr>
      </w:pPr>
      <w:r w:rsidRPr="008742DC">
        <w:rPr>
          <w:bCs/>
          <w:sz w:val="16"/>
          <w:szCs w:val="24"/>
          <w:lang w:eastAsia="pl-PL"/>
        </w:rPr>
        <w:t>(Własnoręczny podpis)</w:t>
      </w:r>
    </w:p>
    <w:p w:rsidR="002A232A" w:rsidRPr="008742DC" w:rsidRDefault="002A232A" w:rsidP="0045473B">
      <w:pPr>
        <w:spacing w:line="240" w:lineRule="auto"/>
        <w:rPr>
          <w:rFonts w:cs="Calibri"/>
          <w:szCs w:val="24"/>
        </w:rPr>
      </w:pPr>
    </w:p>
    <w:p w:rsidR="002A232A" w:rsidRPr="008742DC" w:rsidRDefault="002A232A" w:rsidP="0045473B">
      <w:pPr>
        <w:spacing w:line="240" w:lineRule="auto"/>
        <w:rPr>
          <w:rFonts w:cs="Calibri"/>
          <w:sz w:val="20"/>
          <w:szCs w:val="24"/>
        </w:rPr>
      </w:pPr>
    </w:p>
    <w:p w:rsidR="002A232A" w:rsidRPr="008742DC" w:rsidRDefault="002A232A" w:rsidP="0045473B">
      <w:pPr>
        <w:pStyle w:val="Akapitzlist"/>
        <w:spacing w:after="0"/>
        <w:jc w:val="left"/>
        <w:rPr>
          <w:rFonts w:cs="Calibri"/>
          <w:sz w:val="20"/>
          <w:szCs w:val="24"/>
        </w:rPr>
      </w:pPr>
    </w:p>
    <w:p w:rsidR="002A232A" w:rsidRPr="008742DC" w:rsidRDefault="002A232A" w:rsidP="0045473B">
      <w:pPr>
        <w:pStyle w:val="Akapitzlist"/>
        <w:spacing w:after="0"/>
        <w:jc w:val="left"/>
        <w:rPr>
          <w:rFonts w:cs="Calibri"/>
          <w:sz w:val="20"/>
          <w:szCs w:val="24"/>
        </w:rPr>
      </w:pPr>
      <w:r w:rsidRPr="008742DC">
        <w:rPr>
          <w:rFonts w:cs="Calibri"/>
          <w:sz w:val="20"/>
          <w:szCs w:val="24"/>
        </w:rPr>
        <w:t xml:space="preserve">* W celu oddania głosu należy umieścić znak </w:t>
      </w:r>
      <w:r w:rsidRPr="008742DC">
        <w:rPr>
          <w:rFonts w:cs="Calibri"/>
          <w:b/>
          <w:szCs w:val="24"/>
        </w:rPr>
        <w:t>X</w:t>
      </w:r>
      <w:r w:rsidRPr="008742DC">
        <w:rPr>
          <w:rFonts w:cs="Calibri"/>
          <w:sz w:val="20"/>
          <w:szCs w:val="24"/>
        </w:rPr>
        <w:t xml:space="preserve"> w odpowiedniej kratce oraz potwierdzić sposób oddania głosu własnoręcznym podpisem. </w:t>
      </w:r>
    </w:p>
    <w:p w:rsidR="002A232A" w:rsidRPr="008742DC" w:rsidRDefault="002A232A" w:rsidP="0045473B">
      <w:pPr>
        <w:spacing w:line="240" w:lineRule="auto"/>
        <w:jc w:val="center"/>
        <w:rPr>
          <w:sz w:val="20"/>
          <w:szCs w:val="20"/>
        </w:rPr>
      </w:pPr>
      <w:r w:rsidRPr="008742DC">
        <w:rPr>
          <w:rFonts w:cs="Calibri"/>
          <w:sz w:val="20"/>
          <w:szCs w:val="24"/>
        </w:rPr>
        <w:t xml:space="preserve">**do tej godziny powinno zostać wysłane </w:t>
      </w:r>
      <w:r w:rsidRPr="008742DC">
        <w:rPr>
          <w:rFonts w:cs="Calibri"/>
          <w:sz w:val="20"/>
          <w:szCs w:val="20"/>
        </w:rPr>
        <w:t xml:space="preserve">oświadczenie skanem na adres email: </w:t>
      </w:r>
      <w:r w:rsidRPr="008742DC">
        <w:rPr>
          <w:b/>
          <w:sz w:val="20"/>
          <w:szCs w:val="20"/>
        </w:rPr>
        <w:t>biuro@lgd-swidwin.org.pl</w:t>
      </w:r>
      <w:r w:rsidRPr="008742DC">
        <w:rPr>
          <w:rFonts w:cs="Calibri"/>
          <w:sz w:val="20"/>
          <w:szCs w:val="20"/>
        </w:rPr>
        <w:t xml:space="preserve"> lub dostarczone osobiście do Biura LGD – „Powiatu Świdwińskiego” </w:t>
      </w:r>
      <w:r w:rsidRPr="008742DC">
        <w:rPr>
          <w:rFonts w:cs="Calibri"/>
          <w:b/>
          <w:sz w:val="20"/>
          <w:szCs w:val="20"/>
        </w:rPr>
        <w:t xml:space="preserve">ul Kołobrzeska 43, </w:t>
      </w:r>
      <w:r w:rsidRPr="008742DC">
        <w:rPr>
          <w:b/>
          <w:sz w:val="20"/>
          <w:szCs w:val="20"/>
        </w:rPr>
        <w:t>78-300</w:t>
      </w:r>
      <w:r w:rsidRPr="008742DC">
        <w:rPr>
          <w:rFonts w:cs="Calibri"/>
          <w:b/>
          <w:sz w:val="20"/>
          <w:szCs w:val="20"/>
        </w:rPr>
        <w:t xml:space="preserve"> Świdwin</w:t>
      </w:r>
    </w:p>
    <w:p w:rsidR="002A232A" w:rsidRPr="008742DC" w:rsidRDefault="002A232A" w:rsidP="0045473B">
      <w:pPr>
        <w:spacing w:line="240" w:lineRule="auto"/>
      </w:pPr>
    </w:p>
    <w:p w:rsidR="002A232A" w:rsidRPr="008742DC" w:rsidRDefault="0045473B" w:rsidP="0045473B">
      <w:pPr>
        <w:pStyle w:val="Nagwek3"/>
        <w:spacing w:before="0" w:line="240" w:lineRule="auto"/>
        <w:rPr>
          <w:color w:val="auto"/>
        </w:rPr>
      </w:pPr>
      <w:r w:rsidRPr="008742DC">
        <w:rPr>
          <w:rStyle w:val="Nagwek3Znak"/>
          <w:color w:val="auto"/>
        </w:rPr>
        <w:br w:type="column"/>
      </w:r>
      <w:r w:rsidR="002A232A" w:rsidRPr="008742DC">
        <w:rPr>
          <w:rStyle w:val="Nagwek3Znak"/>
          <w:color w:val="auto"/>
        </w:rPr>
        <w:lastRenderedPageBreak/>
        <w:t xml:space="preserve">Załącznik nr </w:t>
      </w:r>
      <w:r w:rsidR="00B42377" w:rsidRPr="008742DC">
        <w:rPr>
          <w:rStyle w:val="Nagwek3Znak"/>
          <w:color w:val="auto"/>
        </w:rPr>
        <w:t>7</w:t>
      </w:r>
      <w:r w:rsidR="002A232A" w:rsidRPr="008742DC">
        <w:rPr>
          <w:rStyle w:val="Nagwek3Znak"/>
          <w:color w:val="auto"/>
        </w:rPr>
        <w:t xml:space="preserve">. </w:t>
      </w:r>
      <w:r w:rsidR="002A232A" w:rsidRPr="008742DC">
        <w:rPr>
          <w:color w:val="auto"/>
        </w:rPr>
        <w:t xml:space="preserve">Lista obecności członków Rady LGD na zebraniu </w:t>
      </w:r>
    </w:p>
    <w:p w:rsidR="002A232A" w:rsidRPr="008742DC" w:rsidRDefault="002A232A" w:rsidP="00C164CB">
      <w:pPr>
        <w:pStyle w:val="Bezodstpw"/>
        <w:jc w:val="center"/>
        <w:rPr>
          <w:sz w:val="24"/>
          <w:szCs w:val="24"/>
        </w:rPr>
      </w:pPr>
    </w:p>
    <w:p w:rsidR="002A232A" w:rsidRPr="008742DC" w:rsidRDefault="002A232A" w:rsidP="00C164CB">
      <w:pPr>
        <w:pStyle w:val="Bezodstpw"/>
        <w:jc w:val="center"/>
        <w:rPr>
          <w:b/>
          <w:sz w:val="24"/>
          <w:szCs w:val="24"/>
        </w:rPr>
      </w:pPr>
      <w:r w:rsidRPr="008742DC">
        <w:rPr>
          <w:b/>
          <w:sz w:val="24"/>
          <w:szCs w:val="24"/>
        </w:rPr>
        <w:t>Wzór</w:t>
      </w:r>
    </w:p>
    <w:p w:rsidR="002A232A" w:rsidRPr="008742DC" w:rsidRDefault="002A232A" w:rsidP="0045473B">
      <w:pPr>
        <w:pStyle w:val="Normalny1"/>
        <w:spacing w:line="240" w:lineRule="auto"/>
        <w:jc w:val="right"/>
        <w:rPr>
          <w:rFonts w:ascii="Candara" w:hAnsi="Candara"/>
          <w:color w:val="auto"/>
          <w:sz w:val="24"/>
          <w:szCs w:val="24"/>
        </w:rPr>
      </w:pPr>
      <w:r w:rsidRPr="008742DC">
        <w:rPr>
          <w:rFonts w:ascii="Candara" w:hAnsi="Candara"/>
          <w:color w:val="auto"/>
          <w:sz w:val="24"/>
          <w:szCs w:val="24"/>
        </w:rPr>
        <w:t xml:space="preserve">Świdwin, dnia </w:t>
      </w:r>
      <w:r w:rsidR="00B63A66" w:rsidRPr="008742DC">
        <w:rPr>
          <w:rFonts w:ascii="Candara" w:hAnsi="Candara"/>
          <w:color w:val="auto"/>
          <w:sz w:val="24"/>
          <w:szCs w:val="24"/>
        </w:rPr>
        <w:t>[data: dzień, miesiąc, rok] r.</w:t>
      </w:r>
    </w:p>
    <w:p w:rsidR="002A232A" w:rsidRPr="008742DC" w:rsidRDefault="002A232A" w:rsidP="00C164CB">
      <w:pPr>
        <w:pStyle w:val="Bezodstpw"/>
        <w:jc w:val="right"/>
        <w:rPr>
          <w:sz w:val="24"/>
          <w:szCs w:val="24"/>
        </w:rPr>
      </w:pPr>
    </w:p>
    <w:p w:rsidR="002A232A" w:rsidRPr="008742DC" w:rsidRDefault="002A232A" w:rsidP="00C164CB">
      <w:pPr>
        <w:pStyle w:val="Bezodstpw"/>
        <w:jc w:val="center"/>
        <w:rPr>
          <w:b/>
          <w:sz w:val="24"/>
          <w:szCs w:val="24"/>
        </w:rPr>
      </w:pPr>
      <w:r w:rsidRPr="008742DC">
        <w:rPr>
          <w:b/>
          <w:sz w:val="24"/>
          <w:szCs w:val="24"/>
        </w:rPr>
        <w:t>LISTA  OBECNOŚCI</w:t>
      </w:r>
    </w:p>
    <w:p w:rsidR="002A232A" w:rsidRPr="008742DC" w:rsidRDefault="002A232A" w:rsidP="0045473B">
      <w:pPr>
        <w:pStyle w:val="Normalny1"/>
        <w:spacing w:line="240" w:lineRule="auto"/>
        <w:jc w:val="center"/>
        <w:rPr>
          <w:rFonts w:ascii="Candara" w:hAnsi="Candara"/>
          <w:b/>
          <w:color w:val="auto"/>
          <w:sz w:val="24"/>
          <w:szCs w:val="24"/>
        </w:rPr>
      </w:pPr>
      <w:r w:rsidRPr="008742DC">
        <w:rPr>
          <w:rFonts w:ascii="Candara" w:hAnsi="Candara"/>
          <w:b/>
          <w:color w:val="auto"/>
          <w:sz w:val="24"/>
          <w:szCs w:val="24"/>
        </w:rPr>
        <w:t>RADY LOKALNEJ GRUPY DZIAŁANIA – „POWIATU ŚWIDWIŃSKIEGO”</w:t>
      </w:r>
    </w:p>
    <w:p w:rsidR="002A232A" w:rsidRPr="008742DC" w:rsidRDefault="002A232A" w:rsidP="00C164CB">
      <w:pPr>
        <w:pStyle w:val="Bezodstpw"/>
        <w:rPr>
          <w:sz w:val="24"/>
          <w:szCs w:val="24"/>
        </w:rPr>
      </w:pPr>
    </w:p>
    <w:p w:rsidR="002A232A" w:rsidRPr="008742DC" w:rsidRDefault="002A232A" w:rsidP="00C164CB">
      <w:pPr>
        <w:pStyle w:val="Bezodstpw"/>
        <w:rPr>
          <w:sz w:val="24"/>
          <w:szCs w:val="24"/>
        </w:rPr>
      </w:pPr>
      <w:r w:rsidRPr="008742DC">
        <w:rPr>
          <w:sz w:val="24"/>
          <w:szCs w:val="24"/>
        </w:rPr>
        <w:t>na posiedzeniu</w:t>
      </w:r>
      <w:r w:rsidR="00A43C2C" w:rsidRPr="008742DC">
        <w:rPr>
          <w:sz w:val="24"/>
          <w:szCs w:val="24"/>
        </w:rPr>
        <w:t xml:space="preserve"> nr </w:t>
      </w:r>
      <w:r w:rsidRPr="008742DC">
        <w:rPr>
          <w:sz w:val="24"/>
          <w:szCs w:val="24"/>
        </w:rPr>
        <w:t xml:space="preserve">w  dniu </w:t>
      </w:r>
      <w:r w:rsidR="00A43C2C" w:rsidRPr="008742DC">
        <w:rPr>
          <w:sz w:val="24"/>
          <w:szCs w:val="24"/>
        </w:rPr>
        <w:t xml:space="preserve">[data: dzień, miesiąc, rok] </w:t>
      </w:r>
      <w:r w:rsidRPr="008742DC">
        <w:rPr>
          <w:sz w:val="24"/>
          <w:szCs w:val="24"/>
        </w:rPr>
        <w:t xml:space="preserve">roku w sprawie oceny </w:t>
      </w:r>
      <w:r w:rsidR="00A555E7" w:rsidRPr="008742DC">
        <w:rPr>
          <w:sz w:val="24"/>
          <w:szCs w:val="24"/>
        </w:rPr>
        <w:t>z</w:t>
      </w:r>
      <w:r w:rsidR="00A43C2C" w:rsidRPr="008742DC">
        <w:rPr>
          <w:sz w:val="24"/>
          <w:szCs w:val="24"/>
        </w:rPr>
        <w:t xml:space="preserve">godności operacji z LSR i wyboru operacji do dofinansowania </w:t>
      </w:r>
      <w:r w:rsidRPr="008742DC">
        <w:rPr>
          <w:sz w:val="24"/>
          <w:szCs w:val="24"/>
        </w:rPr>
        <w:t>w ramach ogłoszon</w:t>
      </w:r>
      <w:r w:rsidR="00A555E7" w:rsidRPr="008742DC">
        <w:rPr>
          <w:sz w:val="24"/>
          <w:szCs w:val="24"/>
        </w:rPr>
        <w:t>ego</w:t>
      </w:r>
      <w:r w:rsidRPr="008742DC">
        <w:rPr>
          <w:sz w:val="24"/>
          <w:szCs w:val="24"/>
        </w:rPr>
        <w:t xml:space="preserve"> nabor</w:t>
      </w:r>
      <w:r w:rsidR="00A555E7" w:rsidRPr="008742DC">
        <w:rPr>
          <w:sz w:val="24"/>
          <w:szCs w:val="24"/>
        </w:rPr>
        <w:t xml:space="preserve">u </w:t>
      </w:r>
      <w:r w:rsidRPr="008742DC">
        <w:rPr>
          <w:sz w:val="24"/>
          <w:szCs w:val="24"/>
        </w:rPr>
        <w:t xml:space="preserve">nr: </w:t>
      </w:r>
    </w:p>
    <w:p w:rsidR="002A232A" w:rsidRPr="008742DC" w:rsidRDefault="002A232A" w:rsidP="003E3F9E">
      <w:pPr>
        <w:pStyle w:val="Bezodstpw"/>
        <w:rPr>
          <w:sz w:val="24"/>
          <w:szCs w:val="24"/>
        </w:rPr>
      </w:pPr>
      <w:r w:rsidRPr="008742DC">
        <w:rPr>
          <w:sz w:val="24"/>
          <w:szCs w:val="24"/>
        </w:rPr>
        <w:t xml:space="preserve">- </w:t>
      </w:r>
      <w:r w:rsidR="00A43C2C" w:rsidRPr="008742DC">
        <w:rPr>
          <w:sz w:val="24"/>
          <w:szCs w:val="24"/>
        </w:rPr>
        <w:t xml:space="preserve">[numer naborów wniosków o udzielenie wsparcia] </w:t>
      </w:r>
    </w:p>
    <w:p w:rsidR="002A232A" w:rsidRPr="008742DC" w:rsidRDefault="002A232A" w:rsidP="0045473B">
      <w:pPr>
        <w:pStyle w:val="Bezodstpw"/>
        <w:rPr>
          <w:sz w:val="24"/>
          <w:szCs w:val="24"/>
        </w:rPr>
      </w:pPr>
    </w:p>
    <w:p w:rsidR="002A232A" w:rsidRPr="008742DC" w:rsidRDefault="002A232A" w:rsidP="0045473B">
      <w:pPr>
        <w:pStyle w:val="Bezodstpw"/>
        <w:rPr>
          <w:b/>
          <w:sz w:val="24"/>
          <w:szCs w:val="24"/>
        </w:rPr>
      </w:pPr>
      <w:r w:rsidRPr="008742DC">
        <w:rPr>
          <w:b/>
          <w:sz w:val="24"/>
          <w:szCs w:val="24"/>
        </w:rPr>
        <w:t>Członkowie Rady LGD</w:t>
      </w:r>
    </w:p>
    <w:tbl>
      <w:tblPr>
        <w:tblW w:w="9493" w:type="dxa"/>
        <w:jc w:val="center"/>
        <w:tblLayout w:type="fixed"/>
        <w:tblCellMar>
          <w:left w:w="70" w:type="dxa"/>
          <w:right w:w="70" w:type="dxa"/>
        </w:tblCellMar>
        <w:tblLook w:val="04A0" w:firstRow="1" w:lastRow="0" w:firstColumn="1" w:lastColumn="0" w:noHBand="0" w:noVBand="1"/>
      </w:tblPr>
      <w:tblGrid>
        <w:gridCol w:w="700"/>
        <w:gridCol w:w="3548"/>
        <w:gridCol w:w="1559"/>
        <w:gridCol w:w="1985"/>
        <w:gridCol w:w="1701"/>
      </w:tblGrid>
      <w:tr w:rsidR="002A232A" w:rsidRPr="008742DC" w:rsidTr="00133BC3">
        <w:trPr>
          <w:trHeight w:val="477"/>
          <w:jc w:val="center"/>
        </w:trPr>
        <w:tc>
          <w:tcPr>
            <w:tcW w:w="700" w:type="dxa"/>
            <w:tcBorders>
              <w:top w:val="single" w:sz="4" w:space="0" w:color="auto"/>
              <w:left w:val="single" w:sz="4" w:space="0" w:color="auto"/>
              <w:bottom w:val="single" w:sz="4" w:space="0" w:color="auto"/>
              <w:right w:val="single" w:sz="4" w:space="0" w:color="auto"/>
            </w:tcBorders>
            <w:shd w:val="clear" w:color="auto" w:fill="8CD7FC"/>
            <w:noWrap/>
            <w:vAlign w:val="center"/>
            <w:hideMark/>
          </w:tcPr>
          <w:p w:rsidR="002A232A" w:rsidRPr="008742DC" w:rsidRDefault="002A232A" w:rsidP="0045473B">
            <w:pPr>
              <w:pStyle w:val="Bezodstpw"/>
              <w:rPr>
                <w:rFonts w:eastAsia="Times New Roman"/>
                <w:sz w:val="24"/>
                <w:szCs w:val="24"/>
                <w:lang w:eastAsia="pl-PL"/>
              </w:rPr>
            </w:pPr>
            <w:r w:rsidRPr="008742DC">
              <w:rPr>
                <w:rFonts w:eastAsia="Times New Roman"/>
                <w:sz w:val="24"/>
                <w:szCs w:val="24"/>
                <w:lang w:eastAsia="pl-PL"/>
              </w:rPr>
              <w:t>Lp.</w:t>
            </w:r>
          </w:p>
        </w:tc>
        <w:tc>
          <w:tcPr>
            <w:tcW w:w="3548" w:type="dxa"/>
            <w:tcBorders>
              <w:top w:val="single" w:sz="4" w:space="0" w:color="auto"/>
              <w:left w:val="nil"/>
              <w:bottom w:val="single" w:sz="4" w:space="0" w:color="auto"/>
              <w:right w:val="single" w:sz="4" w:space="0" w:color="auto"/>
            </w:tcBorders>
            <w:shd w:val="clear" w:color="auto" w:fill="8CD7FC"/>
            <w:noWrap/>
            <w:vAlign w:val="center"/>
            <w:hideMark/>
          </w:tcPr>
          <w:p w:rsidR="002A232A" w:rsidRPr="008742DC" w:rsidRDefault="002A232A" w:rsidP="0045473B">
            <w:pPr>
              <w:pStyle w:val="Bezodstpw"/>
              <w:rPr>
                <w:rFonts w:eastAsia="Times New Roman"/>
                <w:sz w:val="24"/>
                <w:szCs w:val="24"/>
                <w:lang w:eastAsia="pl-PL"/>
              </w:rPr>
            </w:pPr>
            <w:r w:rsidRPr="008742DC">
              <w:rPr>
                <w:rFonts w:eastAsia="Times New Roman"/>
                <w:sz w:val="24"/>
                <w:szCs w:val="24"/>
                <w:lang w:eastAsia="pl-PL"/>
              </w:rPr>
              <w:t>Nazwisko i imię</w:t>
            </w:r>
          </w:p>
        </w:tc>
        <w:tc>
          <w:tcPr>
            <w:tcW w:w="1559" w:type="dxa"/>
            <w:tcBorders>
              <w:top w:val="single" w:sz="4" w:space="0" w:color="auto"/>
              <w:left w:val="nil"/>
              <w:bottom w:val="single" w:sz="4" w:space="0" w:color="auto"/>
              <w:right w:val="single" w:sz="4" w:space="0" w:color="auto"/>
            </w:tcBorders>
            <w:shd w:val="clear" w:color="auto" w:fill="8CD7FC"/>
            <w:vAlign w:val="center"/>
          </w:tcPr>
          <w:p w:rsidR="002A232A" w:rsidRPr="008742DC" w:rsidRDefault="002A232A" w:rsidP="0045473B">
            <w:pPr>
              <w:pStyle w:val="Bezodstpw"/>
              <w:rPr>
                <w:rFonts w:eastAsia="Times New Roman"/>
                <w:sz w:val="24"/>
                <w:szCs w:val="24"/>
                <w:lang w:eastAsia="pl-PL"/>
              </w:rPr>
            </w:pPr>
            <w:r w:rsidRPr="008742DC">
              <w:rPr>
                <w:rFonts w:eastAsia="Times New Roman"/>
                <w:sz w:val="24"/>
                <w:szCs w:val="24"/>
                <w:lang w:eastAsia="pl-PL"/>
              </w:rPr>
              <w:t xml:space="preserve">Dieta </w:t>
            </w:r>
          </w:p>
        </w:tc>
        <w:tc>
          <w:tcPr>
            <w:tcW w:w="1985" w:type="dxa"/>
            <w:tcBorders>
              <w:top w:val="single" w:sz="4" w:space="0" w:color="auto"/>
              <w:left w:val="single" w:sz="4" w:space="0" w:color="auto"/>
              <w:bottom w:val="single" w:sz="4" w:space="0" w:color="auto"/>
              <w:right w:val="single" w:sz="4" w:space="0" w:color="auto"/>
            </w:tcBorders>
            <w:shd w:val="clear" w:color="auto" w:fill="8CD7FC"/>
            <w:vAlign w:val="center"/>
          </w:tcPr>
          <w:p w:rsidR="002A232A" w:rsidRPr="008742DC" w:rsidRDefault="002A232A" w:rsidP="0045473B">
            <w:pPr>
              <w:pStyle w:val="Bezodstpw"/>
              <w:rPr>
                <w:rFonts w:eastAsia="Times New Roman"/>
                <w:sz w:val="24"/>
                <w:szCs w:val="24"/>
                <w:lang w:eastAsia="pl-PL"/>
              </w:rPr>
            </w:pPr>
            <w:r w:rsidRPr="008742DC">
              <w:rPr>
                <w:rFonts w:eastAsia="Times New Roman"/>
                <w:sz w:val="24"/>
                <w:szCs w:val="24"/>
                <w:lang w:eastAsia="pl-PL"/>
              </w:rPr>
              <w:t>Podpis</w:t>
            </w:r>
          </w:p>
        </w:tc>
        <w:tc>
          <w:tcPr>
            <w:tcW w:w="1701" w:type="dxa"/>
            <w:tcBorders>
              <w:top w:val="single" w:sz="4" w:space="0" w:color="auto"/>
              <w:left w:val="single" w:sz="4" w:space="0" w:color="auto"/>
              <w:bottom w:val="single" w:sz="4" w:space="0" w:color="auto"/>
              <w:right w:val="single" w:sz="4" w:space="0" w:color="auto"/>
            </w:tcBorders>
            <w:shd w:val="clear" w:color="auto" w:fill="8CD7FC"/>
            <w:vAlign w:val="center"/>
          </w:tcPr>
          <w:p w:rsidR="002A232A" w:rsidRPr="008742DC" w:rsidRDefault="002A232A" w:rsidP="0045473B">
            <w:pPr>
              <w:pStyle w:val="Bezodstpw"/>
              <w:rPr>
                <w:rFonts w:eastAsia="Times New Roman"/>
                <w:sz w:val="24"/>
                <w:szCs w:val="24"/>
                <w:lang w:eastAsia="pl-PL"/>
              </w:rPr>
            </w:pPr>
            <w:r w:rsidRPr="008742DC">
              <w:rPr>
                <w:rFonts w:eastAsia="Times New Roman"/>
                <w:sz w:val="24"/>
                <w:szCs w:val="24"/>
                <w:lang w:eastAsia="pl-PL"/>
              </w:rPr>
              <w:t>Uwagi*</w:t>
            </w:r>
            <w:r w:rsidR="0008110E" w:rsidRPr="008742DC">
              <w:rPr>
                <w:rFonts w:eastAsia="Times New Roman"/>
                <w:sz w:val="24"/>
                <w:szCs w:val="24"/>
                <w:lang w:eastAsia="pl-PL"/>
              </w:rPr>
              <w:t>*</w:t>
            </w:r>
          </w:p>
        </w:tc>
      </w:tr>
      <w:tr w:rsidR="002A232A" w:rsidRPr="008742DC" w:rsidTr="00133BC3">
        <w:trPr>
          <w:trHeight w:val="4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232A" w:rsidRPr="008742DC" w:rsidRDefault="002A232A" w:rsidP="00C164CB">
            <w:pPr>
              <w:pStyle w:val="Bezodstpw"/>
              <w:rPr>
                <w:rFonts w:eastAsia="Times New Roman"/>
                <w:sz w:val="24"/>
                <w:szCs w:val="24"/>
                <w:lang w:eastAsia="pl-PL"/>
              </w:rPr>
            </w:pPr>
            <w:r w:rsidRPr="008742DC">
              <w:rPr>
                <w:rFonts w:eastAsia="Times New Roman"/>
                <w:sz w:val="24"/>
                <w:szCs w:val="24"/>
                <w:lang w:eastAsia="pl-PL"/>
              </w:rPr>
              <w:t>1</w:t>
            </w:r>
          </w:p>
        </w:tc>
        <w:tc>
          <w:tcPr>
            <w:tcW w:w="3548" w:type="dxa"/>
            <w:tcBorders>
              <w:top w:val="nil"/>
              <w:left w:val="nil"/>
              <w:bottom w:val="single" w:sz="4" w:space="0" w:color="auto"/>
              <w:right w:val="single" w:sz="4" w:space="0" w:color="auto"/>
            </w:tcBorders>
            <w:shd w:val="clear" w:color="auto" w:fill="auto"/>
            <w:noWrap/>
          </w:tcPr>
          <w:p w:rsidR="002A232A" w:rsidRPr="008742DC" w:rsidRDefault="002A232A" w:rsidP="00C164CB">
            <w:pPr>
              <w:pStyle w:val="Bezodstpw"/>
              <w:rPr>
                <w:sz w:val="24"/>
                <w:szCs w:val="24"/>
              </w:rPr>
            </w:pPr>
          </w:p>
        </w:tc>
        <w:tc>
          <w:tcPr>
            <w:tcW w:w="1559" w:type="dxa"/>
            <w:tcBorders>
              <w:top w:val="single" w:sz="4" w:space="0" w:color="auto"/>
              <w:left w:val="nil"/>
              <w:bottom w:val="single" w:sz="4" w:space="0" w:color="auto"/>
              <w:right w:val="single" w:sz="4" w:space="0" w:color="auto"/>
            </w:tcBorders>
          </w:tcPr>
          <w:p w:rsidR="002A232A" w:rsidRPr="008742DC" w:rsidRDefault="002A232A" w:rsidP="003E3F9E">
            <w:pPr>
              <w:pStyle w:val="Bezodstpw"/>
              <w:rPr>
                <w:rFonts w:eastAsia="Times New Roman"/>
                <w:sz w:val="24"/>
                <w:szCs w:val="24"/>
                <w:lang w:eastAsia="pl-PL"/>
              </w:rPr>
            </w:pPr>
          </w:p>
        </w:tc>
        <w:tc>
          <w:tcPr>
            <w:tcW w:w="1985" w:type="dxa"/>
            <w:tcBorders>
              <w:top w:val="nil"/>
              <w:left w:val="single" w:sz="4" w:space="0" w:color="auto"/>
              <w:bottom w:val="single" w:sz="4" w:space="0" w:color="auto"/>
              <w:right w:val="single" w:sz="4" w:space="0" w:color="auto"/>
            </w:tcBorders>
            <w:vAlign w:val="bottom"/>
          </w:tcPr>
          <w:p w:rsidR="002A232A" w:rsidRPr="008742DC" w:rsidRDefault="002A232A" w:rsidP="0045473B">
            <w:pPr>
              <w:pStyle w:val="Bezodstpw"/>
              <w:rPr>
                <w:rFonts w:eastAsia="Times New Roman"/>
                <w:sz w:val="24"/>
                <w:szCs w:val="24"/>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2A232A" w:rsidRPr="008742DC" w:rsidRDefault="002A232A" w:rsidP="0045473B">
            <w:pPr>
              <w:pStyle w:val="Bezodstpw"/>
              <w:rPr>
                <w:rFonts w:eastAsia="Times New Roman"/>
                <w:sz w:val="24"/>
                <w:szCs w:val="24"/>
                <w:lang w:eastAsia="pl-PL"/>
              </w:rPr>
            </w:pPr>
          </w:p>
        </w:tc>
      </w:tr>
      <w:tr w:rsidR="002A232A" w:rsidRPr="008742DC" w:rsidTr="00133BC3">
        <w:trPr>
          <w:trHeight w:val="4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232A" w:rsidRPr="008742DC" w:rsidRDefault="002A232A" w:rsidP="00C164CB">
            <w:pPr>
              <w:pStyle w:val="Bezodstpw"/>
              <w:rPr>
                <w:rFonts w:eastAsia="Times New Roman"/>
                <w:sz w:val="24"/>
                <w:szCs w:val="24"/>
                <w:lang w:eastAsia="pl-PL"/>
              </w:rPr>
            </w:pPr>
            <w:r w:rsidRPr="008742DC">
              <w:rPr>
                <w:rFonts w:eastAsia="Times New Roman"/>
                <w:sz w:val="24"/>
                <w:szCs w:val="24"/>
                <w:lang w:eastAsia="pl-PL"/>
              </w:rPr>
              <w:t>2</w:t>
            </w:r>
          </w:p>
        </w:tc>
        <w:tc>
          <w:tcPr>
            <w:tcW w:w="3548" w:type="dxa"/>
            <w:tcBorders>
              <w:top w:val="nil"/>
              <w:left w:val="nil"/>
              <w:bottom w:val="single" w:sz="4" w:space="0" w:color="auto"/>
              <w:right w:val="single" w:sz="4" w:space="0" w:color="auto"/>
            </w:tcBorders>
            <w:shd w:val="clear" w:color="auto" w:fill="auto"/>
            <w:noWrap/>
          </w:tcPr>
          <w:p w:rsidR="002A232A" w:rsidRPr="008742DC" w:rsidRDefault="002A232A" w:rsidP="00C164CB">
            <w:pPr>
              <w:pStyle w:val="Bezodstpw"/>
              <w:rPr>
                <w:sz w:val="24"/>
                <w:szCs w:val="24"/>
              </w:rPr>
            </w:pPr>
          </w:p>
        </w:tc>
        <w:tc>
          <w:tcPr>
            <w:tcW w:w="1559" w:type="dxa"/>
            <w:tcBorders>
              <w:top w:val="single" w:sz="4" w:space="0" w:color="auto"/>
              <w:left w:val="nil"/>
              <w:bottom w:val="single" w:sz="4" w:space="0" w:color="auto"/>
              <w:right w:val="single" w:sz="4" w:space="0" w:color="auto"/>
            </w:tcBorders>
          </w:tcPr>
          <w:p w:rsidR="002A232A" w:rsidRPr="008742DC" w:rsidRDefault="002A232A" w:rsidP="003E3F9E">
            <w:pPr>
              <w:pStyle w:val="Bezodstpw"/>
              <w:rPr>
                <w:rFonts w:eastAsia="Times New Roman"/>
                <w:sz w:val="24"/>
                <w:szCs w:val="24"/>
                <w:lang w:eastAsia="pl-PL"/>
              </w:rPr>
            </w:pPr>
          </w:p>
        </w:tc>
        <w:tc>
          <w:tcPr>
            <w:tcW w:w="1985" w:type="dxa"/>
            <w:tcBorders>
              <w:top w:val="nil"/>
              <w:left w:val="single" w:sz="4" w:space="0" w:color="auto"/>
              <w:bottom w:val="single" w:sz="4" w:space="0" w:color="auto"/>
              <w:right w:val="single" w:sz="4" w:space="0" w:color="auto"/>
            </w:tcBorders>
            <w:vAlign w:val="bottom"/>
          </w:tcPr>
          <w:p w:rsidR="002A232A" w:rsidRPr="008742DC" w:rsidRDefault="002A232A" w:rsidP="0045473B">
            <w:pPr>
              <w:pStyle w:val="Bezodstpw"/>
              <w:rPr>
                <w:rFonts w:eastAsia="Times New Roman"/>
                <w:sz w:val="24"/>
                <w:szCs w:val="24"/>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2A232A" w:rsidRPr="008742DC" w:rsidRDefault="002A232A" w:rsidP="0045473B">
            <w:pPr>
              <w:pStyle w:val="Bezodstpw"/>
              <w:rPr>
                <w:rFonts w:eastAsia="Times New Roman"/>
                <w:sz w:val="24"/>
                <w:szCs w:val="24"/>
                <w:lang w:eastAsia="pl-PL"/>
              </w:rPr>
            </w:pPr>
          </w:p>
        </w:tc>
      </w:tr>
      <w:tr w:rsidR="002A232A" w:rsidRPr="008742DC" w:rsidTr="00133BC3">
        <w:trPr>
          <w:trHeight w:val="4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232A" w:rsidRPr="008742DC" w:rsidRDefault="002A232A" w:rsidP="00C164CB">
            <w:pPr>
              <w:pStyle w:val="Bezodstpw"/>
              <w:rPr>
                <w:rFonts w:eastAsia="Times New Roman"/>
                <w:sz w:val="24"/>
                <w:szCs w:val="24"/>
                <w:lang w:eastAsia="pl-PL"/>
              </w:rPr>
            </w:pPr>
            <w:r w:rsidRPr="008742DC">
              <w:rPr>
                <w:rFonts w:eastAsia="Times New Roman"/>
                <w:sz w:val="24"/>
                <w:szCs w:val="24"/>
                <w:lang w:eastAsia="pl-PL"/>
              </w:rPr>
              <w:t>3</w:t>
            </w:r>
          </w:p>
        </w:tc>
        <w:tc>
          <w:tcPr>
            <w:tcW w:w="3548" w:type="dxa"/>
            <w:tcBorders>
              <w:top w:val="nil"/>
              <w:left w:val="nil"/>
              <w:bottom w:val="single" w:sz="4" w:space="0" w:color="auto"/>
              <w:right w:val="single" w:sz="4" w:space="0" w:color="auto"/>
            </w:tcBorders>
            <w:shd w:val="clear" w:color="auto" w:fill="auto"/>
            <w:noWrap/>
          </w:tcPr>
          <w:p w:rsidR="002A232A" w:rsidRPr="008742DC" w:rsidRDefault="002A232A" w:rsidP="00C164CB">
            <w:pPr>
              <w:pStyle w:val="Bezodstpw"/>
              <w:rPr>
                <w:sz w:val="24"/>
                <w:szCs w:val="24"/>
              </w:rPr>
            </w:pPr>
          </w:p>
        </w:tc>
        <w:tc>
          <w:tcPr>
            <w:tcW w:w="1559" w:type="dxa"/>
            <w:tcBorders>
              <w:top w:val="single" w:sz="4" w:space="0" w:color="auto"/>
              <w:left w:val="nil"/>
              <w:bottom w:val="single" w:sz="4" w:space="0" w:color="auto"/>
              <w:right w:val="single" w:sz="4" w:space="0" w:color="auto"/>
            </w:tcBorders>
          </w:tcPr>
          <w:p w:rsidR="002A232A" w:rsidRPr="008742DC" w:rsidRDefault="002A232A" w:rsidP="003E3F9E">
            <w:pPr>
              <w:pStyle w:val="Bezodstpw"/>
              <w:rPr>
                <w:rFonts w:eastAsia="Times New Roman"/>
                <w:sz w:val="24"/>
                <w:szCs w:val="24"/>
                <w:lang w:eastAsia="pl-PL"/>
              </w:rPr>
            </w:pPr>
          </w:p>
        </w:tc>
        <w:tc>
          <w:tcPr>
            <w:tcW w:w="1985" w:type="dxa"/>
            <w:tcBorders>
              <w:top w:val="nil"/>
              <w:left w:val="single" w:sz="4" w:space="0" w:color="auto"/>
              <w:bottom w:val="single" w:sz="4" w:space="0" w:color="auto"/>
              <w:right w:val="single" w:sz="4" w:space="0" w:color="auto"/>
            </w:tcBorders>
            <w:vAlign w:val="bottom"/>
          </w:tcPr>
          <w:p w:rsidR="002A232A" w:rsidRPr="008742DC" w:rsidRDefault="002A232A" w:rsidP="0045473B">
            <w:pPr>
              <w:pStyle w:val="Bezodstpw"/>
              <w:rPr>
                <w:rFonts w:eastAsia="Times New Roman"/>
                <w:sz w:val="24"/>
                <w:szCs w:val="24"/>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2A232A" w:rsidRPr="008742DC" w:rsidRDefault="002A232A" w:rsidP="0045473B">
            <w:pPr>
              <w:pStyle w:val="Bezodstpw"/>
              <w:rPr>
                <w:rFonts w:eastAsia="Times New Roman"/>
                <w:sz w:val="24"/>
                <w:szCs w:val="24"/>
                <w:lang w:eastAsia="pl-PL"/>
              </w:rPr>
            </w:pPr>
          </w:p>
        </w:tc>
      </w:tr>
      <w:tr w:rsidR="002A232A" w:rsidRPr="008742DC" w:rsidTr="00133BC3">
        <w:trPr>
          <w:trHeight w:val="4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232A" w:rsidRPr="008742DC" w:rsidRDefault="002A232A" w:rsidP="00C164CB">
            <w:pPr>
              <w:pStyle w:val="Bezodstpw"/>
              <w:rPr>
                <w:rFonts w:eastAsia="Times New Roman"/>
                <w:sz w:val="24"/>
                <w:szCs w:val="24"/>
                <w:lang w:eastAsia="pl-PL"/>
              </w:rPr>
            </w:pPr>
            <w:r w:rsidRPr="008742DC">
              <w:rPr>
                <w:rFonts w:eastAsia="Times New Roman"/>
                <w:sz w:val="24"/>
                <w:szCs w:val="24"/>
                <w:lang w:eastAsia="pl-PL"/>
              </w:rPr>
              <w:t>4</w:t>
            </w:r>
          </w:p>
        </w:tc>
        <w:tc>
          <w:tcPr>
            <w:tcW w:w="3548" w:type="dxa"/>
            <w:tcBorders>
              <w:top w:val="nil"/>
              <w:left w:val="nil"/>
              <w:bottom w:val="single" w:sz="4" w:space="0" w:color="auto"/>
              <w:right w:val="single" w:sz="4" w:space="0" w:color="auto"/>
            </w:tcBorders>
            <w:shd w:val="clear" w:color="auto" w:fill="auto"/>
            <w:noWrap/>
          </w:tcPr>
          <w:p w:rsidR="002A232A" w:rsidRPr="008742DC" w:rsidRDefault="002A232A" w:rsidP="00C164CB">
            <w:pPr>
              <w:pStyle w:val="Bezodstpw"/>
              <w:rPr>
                <w:sz w:val="24"/>
                <w:szCs w:val="24"/>
              </w:rPr>
            </w:pPr>
          </w:p>
        </w:tc>
        <w:tc>
          <w:tcPr>
            <w:tcW w:w="1559" w:type="dxa"/>
            <w:tcBorders>
              <w:top w:val="single" w:sz="4" w:space="0" w:color="auto"/>
              <w:left w:val="nil"/>
              <w:bottom w:val="single" w:sz="4" w:space="0" w:color="auto"/>
              <w:right w:val="single" w:sz="4" w:space="0" w:color="auto"/>
            </w:tcBorders>
          </w:tcPr>
          <w:p w:rsidR="002A232A" w:rsidRPr="008742DC" w:rsidRDefault="002A232A" w:rsidP="003E3F9E">
            <w:pPr>
              <w:pStyle w:val="Bezodstpw"/>
              <w:rPr>
                <w:rFonts w:eastAsia="Times New Roman"/>
                <w:sz w:val="24"/>
                <w:szCs w:val="24"/>
                <w:lang w:eastAsia="pl-PL"/>
              </w:rPr>
            </w:pPr>
          </w:p>
        </w:tc>
        <w:tc>
          <w:tcPr>
            <w:tcW w:w="1985" w:type="dxa"/>
            <w:tcBorders>
              <w:top w:val="nil"/>
              <w:left w:val="single" w:sz="4" w:space="0" w:color="auto"/>
              <w:bottom w:val="single" w:sz="4" w:space="0" w:color="auto"/>
              <w:right w:val="single" w:sz="4" w:space="0" w:color="auto"/>
            </w:tcBorders>
            <w:vAlign w:val="bottom"/>
          </w:tcPr>
          <w:p w:rsidR="002A232A" w:rsidRPr="008742DC" w:rsidRDefault="002A232A" w:rsidP="0045473B">
            <w:pPr>
              <w:pStyle w:val="Bezodstpw"/>
              <w:rPr>
                <w:rFonts w:eastAsia="Times New Roman"/>
                <w:sz w:val="24"/>
                <w:szCs w:val="24"/>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2A232A" w:rsidRPr="008742DC" w:rsidRDefault="002A232A" w:rsidP="0045473B">
            <w:pPr>
              <w:pStyle w:val="Bezodstpw"/>
              <w:rPr>
                <w:rFonts w:eastAsia="Times New Roman"/>
                <w:sz w:val="24"/>
                <w:szCs w:val="24"/>
                <w:lang w:eastAsia="pl-PL"/>
              </w:rPr>
            </w:pPr>
          </w:p>
        </w:tc>
      </w:tr>
      <w:tr w:rsidR="002A232A" w:rsidRPr="008742DC" w:rsidTr="00133BC3">
        <w:trPr>
          <w:trHeight w:val="4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232A" w:rsidRPr="008742DC" w:rsidRDefault="002A232A" w:rsidP="00C164CB">
            <w:pPr>
              <w:pStyle w:val="Bezodstpw"/>
              <w:rPr>
                <w:rFonts w:eastAsia="Times New Roman"/>
                <w:sz w:val="24"/>
                <w:szCs w:val="24"/>
                <w:lang w:eastAsia="pl-PL"/>
              </w:rPr>
            </w:pPr>
            <w:r w:rsidRPr="008742DC">
              <w:rPr>
                <w:rFonts w:eastAsia="Times New Roman"/>
                <w:sz w:val="24"/>
                <w:szCs w:val="24"/>
                <w:lang w:eastAsia="pl-PL"/>
              </w:rPr>
              <w:t>5</w:t>
            </w:r>
          </w:p>
        </w:tc>
        <w:tc>
          <w:tcPr>
            <w:tcW w:w="3548" w:type="dxa"/>
            <w:tcBorders>
              <w:top w:val="nil"/>
              <w:left w:val="nil"/>
              <w:bottom w:val="single" w:sz="4" w:space="0" w:color="auto"/>
              <w:right w:val="single" w:sz="4" w:space="0" w:color="auto"/>
            </w:tcBorders>
            <w:shd w:val="clear" w:color="auto" w:fill="auto"/>
            <w:noWrap/>
          </w:tcPr>
          <w:p w:rsidR="002A232A" w:rsidRPr="008742DC" w:rsidRDefault="002A232A" w:rsidP="00C164CB">
            <w:pPr>
              <w:pStyle w:val="Bezodstpw"/>
              <w:rPr>
                <w:sz w:val="24"/>
                <w:szCs w:val="24"/>
              </w:rPr>
            </w:pPr>
          </w:p>
        </w:tc>
        <w:tc>
          <w:tcPr>
            <w:tcW w:w="1559" w:type="dxa"/>
            <w:tcBorders>
              <w:top w:val="single" w:sz="4" w:space="0" w:color="auto"/>
              <w:left w:val="nil"/>
              <w:bottom w:val="single" w:sz="4" w:space="0" w:color="auto"/>
              <w:right w:val="single" w:sz="4" w:space="0" w:color="auto"/>
            </w:tcBorders>
          </w:tcPr>
          <w:p w:rsidR="002A232A" w:rsidRPr="008742DC" w:rsidRDefault="002A232A" w:rsidP="003E3F9E">
            <w:pPr>
              <w:pStyle w:val="Bezodstpw"/>
              <w:rPr>
                <w:rFonts w:eastAsia="Times New Roman"/>
                <w:sz w:val="24"/>
                <w:szCs w:val="24"/>
                <w:lang w:eastAsia="pl-PL"/>
              </w:rPr>
            </w:pPr>
          </w:p>
        </w:tc>
        <w:tc>
          <w:tcPr>
            <w:tcW w:w="1985" w:type="dxa"/>
            <w:tcBorders>
              <w:top w:val="nil"/>
              <w:left w:val="single" w:sz="4" w:space="0" w:color="auto"/>
              <w:bottom w:val="single" w:sz="4" w:space="0" w:color="auto"/>
              <w:right w:val="single" w:sz="4" w:space="0" w:color="auto"/>
            </w:tcBorders>
            <w:vAlign w:val="bottom"/>
          </w:tcPr>
          <w:p w:rsidR="002A232A" w:rsidRPr="008742DC" w:rsidRDefault="002A232A" w:rsidP="0045473B">
            <w:pPr>
              <w:pStyle w:val="Bezodstpw"/>
              <w:rPr>
                <w:rFonts w:eastAsia="Times New Roman"/>
                <w:sz w:val="24"/>
                <w:szCs w:val="24"/>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2A232A" w:rsidRPr="008742DC" w:rsidRDefault="002A232A" w:rsidP="0045473B">
            <w:pPr>
              <w:pStyle w:val="Bezodstpw"/>
              <w:rPr>
                <w:rFonts w:eastAsia="Times New Roman"/>
                <w:sz w:val="24"/>
                <w:szCs w:val="24"/>
                <w:lang w:eastAsia="pl-PL"/>
              </w:rPr>
            </w:pPr>
          </w:p>
        </w:tc>
      </w:tr>
      <w:tr w:rsidR="002A232A" w:rsidRPr="008742DC" w:rsidTr="00133BC3">
        <w:trPr>
          <w:trHeight w:val="4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232A" w:rsidRPr="008742DC" w:rsidRDefault="002A232A" w:rsidP="00C164CB">
            <w:pPr>
              <w:pStyle w:val="Bezodstpw"/>
              <w:rPr>
                <w:rFonts w:eastAsia="Times New Roman"/>
                <w:sz w:val="24"/>
                <w:szCs w:val="24"/>
                <w:lang w:eastAsia="pl-PL"/>
              </w:rPr>
            </w:pPr>
            <w:r w:rsidRPr="008742DC">
              <w:rPr>
                <w:rFonts w:eastAsia="Times New Roman"/>
                <w:sz w:val="24"/>
                <w:szCs w:val="24"/>
                <w:lang w:eastAsia="pl-PL"/>
              </w:rPr>
              <w:t>6</w:t>
            </w:r>
          </w:p>
        </w:tc>
        <w:tc>
          <w:tcPr>
            <w:tcW w:w="3548" w:type="dxa"/>
            <w:tcBorders>
              <w:top w:val="nil"/>
              <w:left w:val="nil"/>
              <w:bottom w:val="single" w:sz="4" w:space="0" w:color="auto"/>
              <w:right w:val="single" w:sz="4" w:space="0" w:color="auto"/>
            </w:tcBorders>
            <w:shd w:val="clear" w:color="auto" w:fill="auto"/>
            <w:noWrap/>
          </w:tcPr>
          <w:p w:rsidR="002A232A" w:rsidRPr="008742DC" w:rsidRDefault="002A232A" w:rsidP="00C164CB">
            <w:pPr>
              <w:pStyle w:val="Bezodstpw"/>
              <w:rPr>
                <w:rFonts w:eastAsia="Times New Roman" w:cs="Arial"/>
                <w:sz w:val="24"/>
                <w:szCs w:val="24"/>
              </w:rPr>
            </w:pPr>
          </w:p>
        </w:tc>
        <w:tc>
          <w:tcPr>
            <w:tcW w:w="1559" w:type="dxa"/>
            <w:tcBorders>
              <w:top w:val="single" w:sz="4" w:space="0" w:color="auto"/>
              <w:left w:val="nil"/>
              <w:bottom w:val="single" w:sz="4" w:space="0" w:color="auto"/>
              <w:right w:val="single" w:sz="4" w:space="0" w:color="auto"/>
            </w:tcBorders>
          </w:tcPr>
          <w:p w:rsidR="002A232A" w:rsidRPr="008742DC" w:rsidRDefault="002A232A" w:rsidP="003E3F9E">
            <w:pPr>
              <w:pStyle w:val="Bezodstpw"/>
              <w:rPr>
                <w:rFonts w:eastAsia="Times New Roman"/>
                <w:sz w:val="24"/>
                <w:szCs w:val="24"/>
                <w:lang w:eastAsia="pl-PL"/>
              </w:rPr>
            </w:pPr>
          </w:p>
        </w:tc>
        <w:tc>
          <w:tcPr>
            <w:tcW w:w="1985" w:type="dxa"/>
            <w:tcBorders>
              <w:top w:val="nil"/>
              <w:left w:val="single" w:sz="4" w:space="0" w:color="auto"/>
              <w:bottom w:val="single" w:sz="4" w:space="0" w:color="auto"/>
              <w:right w:val="single" w:sz="4" w:space="0" w:color="auto"/>
            </w:tcBorders>
            <w:vAlign w:val="bottom"/>
          </w:tcPr>
          <w:p w:rsidR="002A232A" w:rsidRPr="008742DC" w:rsidRDefault="002A232A" w:rsidP="0045473B">
            <w:pPr>
              <w:pStyle w:val="Bezodstpw"/>
              <w:rPr>
                <w:rFonts w:eastAsia="Times New Roman"/>
                <w:sz w:val="24"/>
                <w:szCs w:val="24"/>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2A232A" w:rsidRPr="008742DC" w:rsidRDefault="002A232A" w:rsidP="0045473B">
            <w:pPr>
              <w:pStyle w:val="Bezodstpw"/>
              <w:rPr>
                <w:rFonts w:eastAsia="Times New Roman"/>
                <w:sz w:val="24"/>
                <w:szCs w:val="24"/>
                <w:lang w:eastAsia="pl-PL"/>
              </w:rPr>
            </w:pPr>
          </w:p>
        </w:tc>
      </w:tr>
      <w:tr w:rsidR="002A232A" w:rsidRPr="008742DC" w:rsidTr="00133BC3">
        <w:trPr>
          <w:trHeight w:val="4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232A" w:rsidRPr="008742DC" w:rsidRDefault="002A232A" w:rsidP="00C164CB">
            <w:pPr>
              <w:pStyle w:val="Bezodstpw"/>
              <w:rPr>
                <w:rFonts w:eastAsia="Times New Roman"/>
                <w:sz w:val="24"/>
                <w:szCs w:val="24"/>
                <w:lang w:eastAsia="pl-PL"/>
              </w:rPr>
            </w:pPr>
            <w:r w:rsidRPr="008742DC">
              <w:rPr>
                <w:rFonts w:eastAsia="Times New Roman"/>
                <w:sz w:val="24"/>
                <w:szCs w:val="24"/>
                <w:lang w:eastAsia="pl-PL"/>
              </w:rPr>
              <w:t>7</w:t>
            </w:r>
          </w:p>
        </w:tc>
        <w:tc>
          <w:tcPr>
            <w:tcW w:w="3548" w:type="dxa"/>
            <w:tcBorders>
              <w:top w:val="nil"/>
              <w:left w:val="nil"/>
              <w:bottom w:val="single" w:sz="4" w:space="0" w:color="auto"/>
              <w:right w:val="single" w:sz="4" w:space="0" w:color="auto"/>
            </w:tcBorders>
            <w:shd w:val="clear" w:color="auto" w:fill="auto"/>
            <w:noWrap/>
          </w:tcPr>
          <w:p w:rsidR="002A232A" w:rsidRPr="008742DC" w:rsidRDefault="002A232A" w:rsidP="00C164CB">
            <w:pPr>
              <w:pStyle w:val="Bezodstpw"/>
              <w:rPr>
                <w:rFonts w:eastAsia="Times New Roman" w:cs="Arial"/>
                <w:sz w:val="24"/>
                <w:szCs w:val="24"/>
              </w:rPr>
            </w:pPr>
          </w:p>
        </w:tc>
        <w:tc>
          <w:tcPr>
            <w:tcW w:w="1559" w:type="dxa"/>
            <w:tcBorders>
              <w:top w:val="single" w:sz="4" w:space="0" w:color="auto"/>
              <w:left w:val="nil"/>
              <w:bottom w:val="single" w:sz="4" w:space="0" w:color="auto"/>
              <w:right w:val="single" w:sz="4" w:space="0" w:color="auto"/>
            </w:tcBorders>
          </w:tcPr>
          <w:p w:rsidR="002A232A" w:rsidRPr="008742DC" w:rsidRDefault="002A232A" w:rsidP="003E3F9E">
            <w:pPr>
              <w:pStyle w:val="Bezodstpw"/>
              <w:rPr>
                <w:rFonts w:eastAsia="Times New Roman"/>
                <w:sz w:val="24"/>
                <w:szCs w:val="24"/>
                <w:lang w:eastAsia="pl-PL"/>
              </w:rPr>
            </w:pPr>
          </w:p>
        </w:tc>
        <w:tc>
          <w:tcPr>
            <w:tcW w:w="1985" w:type="dxa"/>
            <w:tcBorders>
              <w:top w:val="nil"/>
              <w:left w:val="single" w:sz="4" w:space="0" w:color="auto"/>
              <w:bottom w:val="single" w:sz="4" w:space="0" w:color="auto"/>
              <w:right w:val="single" w:sz="4" w:space="0" w:color="auto"/>
            </w:tcBorders>
            <w:vAlign w:val="bottom"/>
          </w:tcPr>
          <w:p w:rsidR="002A232A" w:rsidRPr="008742DC" w:rsidRDefault="002A232A" w:rsidP="0045473B">
            <w:pPr>
              <w:pStyle w:val="Bezodstpw"/>
              <w:rPr>
                <w:rFonts w:eastAsia="Times New Roman"/>
                <w:sz w:val="24"/>
                <w:szCs w:val="24"/>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2A232A" w:rsidRPr="008742DC" w:rsidRDefault="002A232A" w:rsidP="0045473B">
            <w:pPr>
              <w:pStyle w:val="Bezodstpw"/>
              <w:rPr>
                <w:rFonts w:eastAsia="Times New Roman"/>
                <w:sz w:val="24"/>
                <w:szCs w:val="24"/>
                <w:lang w:eastAsia="pl-PL"/>
              </w:rPr>
            </w:pPr>
          </w:p>
        </w:tc>
      </w:tr>
      <w:tr w:rsidR="002A232A" w:rsidRPr="008742DC" w:rsidTr="00133BC3">
        <w:trPr>
          <w:trHeight w:val="4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232A" w:rsidRPr="008742DC" w:rsidRDefault="002A232A" w:rsidP="00C164CB">
            <w:pPr>
              <w:pStyle w:val="Bezodstpw"/>
              <w:rPr>
                <w:rFonts w:eastAsia="Times New Roman"/>
                <w:sz w:val="24"/>
                <w:szCs w:val="24"/>
                <w:lang w:eastAsia="pl-PL"/>
              </w:rPr>
            </w:pPr>
            <w:r w:rsidRPr="008742DC">
              <w:rPr>
                <w:rFonts w:eastAsia="Times New Roman"/>
                <w:sz w:val="24"/>
                <w:szCs w:val="24"/>
                <w:lang w:eastAsia="pl-PL"/>
              </w:rPr>
              <w:t>8</w:t>
            </w:r>
          </w:p>
        </w:tc>
        <w:tc>
          <w:tcPr>
            <w:tcW w:w="3548" w:type="dxa"/>
            <w:tcBorders>
              <w:top w:val="nil"/>
              <w:left w:val="nil"/>
              <w:bottom w:val="single" w:sz="4" w:space="0" w:color="auto"/>
              <w:right w:val="single" w:sz="4" w:space="0" w:color="auto"/>
            </w:tcBorders>
            <w:shd w:val="clear" w:color="auto" w:fill="auto"/>
            <w:noWrap/>
          </w:tcPr>
          <w:p w:rsidR="002A232A" w:rsidRPr="008742DC" w:rsidRDefault="002A232A" w:rsidP="00C164CB">
            <w:pPr>
              <w:pStyle w:val="Bezodstpw"/>
              <w:rPr>
                <w:sz w:val="24"/>
                <w:szCs w:val="24"/>
              </w:rPr>
            </w:pPr>
          </w:p>
        </w:tc>
        <w:tc>
          <w:tcPr>
            <w:tcW w:w="1559" w:type="dxa"/>
            <w:tcBorders>
              <w:top w:val="single" w:sz="4" w:space="0" w:color="auto"/>
              <w:left w:val="nil"/>
              <w:bottom w:val="single" w:sz="4" w:space="0" w:color="auto"/>
              <w:right w:val="single" w:sz="4" w:space="0" w:color="auto"/>
            </w:tcBorders>
          </w:tcPr>
          <w:p w:rsidR="002A232A" w:rsidRPr="008742DC" w:rsidRDefault="002A232A" w:rsidP="003E3F9E">
            <w:pPr>
              <w:pStyle w:val="Bezodstpw"/>
              <w:rPr>
                <w:rFonts w:eastAsia="Times New Roman"/>
                <w:sz w:val="24"/>
                <w:szCs w:val="24"/>
                <w:lang w:eastAsia="pl-PL"/>
              </w:rPr>
            </w:pPr>
          </w:p>
        </w:tc>
        <w:tc>
          <w:tcPr>
            <w:tcW w:w="1985" w:type="dxa"/>
            <w:tcBorders>
              <w:top w:val="nil"/>
              <w:left w:val="single" w:sz="4" w:space="0" w:color="auto"/>
              <w:bottom w:val="single" w:sz="4" w:space="0" w:color="auto"/>
              <w:right w:val="single" w:sz="4" w:space="0" w:color="auto"/>
            </w:tcBorders>
            <w:vAlign w:val="bottom"/>
          </w:tcPr>
          <w:p w:rsidR="002A232A" w:rsidRPr="008742DC" w:rsidRDefault="002A232A" w:rsidP="0045473B">
            <w:pPr>
              <w:pStyle w:val="Bezodstpw"/>
              <w:rPr>
                <w:rFonts w:eastAsia="Times New Roman"/>
                <w:sz w:val="24"/>
                <w:szCs w:val="24"/>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2A232A" w:rsidRPr="008742DC" w:rsidRDefault="002A232A" w:rsidP="0045473B">
            <w:pPr>
              <w:pStyle w:val="Bezodstpw"/>
              <w:rPr>
                <w:rFonts w:eastAsia="Times New Roman"/>
                <w:sz w:val="24"/>
                <w:szCs w:val="24"/>
                <w:lang w:eastAsia="pl-PL"/>
              </w:rPr>
            </w:pPr>
          </w:p>
        </w:tc>
      </w:tr>
      <w:tr w:rsidR="002A232A" w:rsidRPr="008742DC" w:rsidTr="00133BC3">
        <w:trPr>
          <w:trHeight w:val="4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232A" w:rsidRPr="008742DC" w:rsidRDefault="002A232A" w:rsidP="00C164CB">
            <w:pPr>
              <w:pStyle w:val="Bezodstpw"/>
              <w:rPr>
                <w:rFonts w:eastAsia="Times New Roman"/>
                <w:sz w:val="24"/>
                <w:szCs w:val="24"/>
                <w:lang w:eastAsia="pl-PL"/>
              </w:rPr>
            </w:pPr>
            <w:r w:rsidRPr="008742DC">
              <w:rPr>
                <w:rFonts w:eastAsia="Times New Roman"/>
                <w:sz w:val="24"/>
                <w:szCs w:val="24"/>
                <w:lang w:eastAsia="pl-PL"/>
              </w:rPr>
              <w:t>9</w:t>
            </w:r>
          </w:p>
        </w:tc>
        <w:tc>
          <w:tcPr>
            <w:tcW w:w="3548" w:type="dxa"/>
            <w:tcBorders>
              <w:top w:val="nil"/>
              <w:left w:val="nil"/>
              <w:bottom w:val="single" w:sz="4" w:space="0" w:color="auto"/>
              <w:right w:val="single" w:sz="4" w:space="0" w:color="auto"/>
            </w:tcBorders>
            <w:shd w:val="clear" w:color="auto" w:fill="auto"/>
            <w:noWrap/>
          </w:tcPr>
          <w:p w:rsidR="002A232A" w:rsidRPr="008742DC" w:rsidRDefault="002A232A" w:rsidP="00C164CB">
            <w:pPr>
              <w:pStyle w:val="Bezodstpw"/>
              <w:rPr>
                <w:sz w:val="24"/>
                <w:szCs w:val="24"/>
              </w:rPr>
            </w:pPr>
          </w:p>
        </w:tc>
        <w:tc>
          <w:tcPr>
            <w:tcW w:w="1559" w:type="dxa"/>
            <w:tcBorders>
              <w:top w:val="single" w:sz="4" w:space="0" w:color="auto"/>
              <w:left w:val="nil"/>
              <w:bottom w:val="single" w:sz="4" w:space="0" w:color="auto"/>
              <w:right w:val="single" w:sz="4" w:space="0" w:color="auto"/>
            </w:tcBorders>
          </w:tcPr>
          <w:p w:rsidR="002A232A" w:rsidRPr="008742DC" w:rsidRDefault="002A232A" w:rsidP="003E3F9E">
            <w:pPr>
              <w:pStyle w:val="Bezodstpw"/>
              <w:rPr>
                <w:rFonts w:eastAsia="Times New Roman"/>
                <w:sz w:val="24"/>
                <w:szCs w:val="24"/>
                <w:lang w:eastAsia="pl-PL"/>
              </w:rPr>
            </w:pPr>
          </w:p>
        </w:tc>
        <w:tc>
          <w:tcPr>
            <w:tcW w:w="1985" w:type="dxa"/>
            <w:tcBorders>
              <w:top w:val="nil"/>
              <w:left w:val="single" w:sz="4" w:space="0" w:color="auto"/>
              <w:bottom w:val="single" w:sz="4" w:space="0" w:color="auto"/>
              <w:right w:val="single" w:sz="4" w:space="0" w:color="auto"/>
            </w:tcBorders>
            <w:vAlign w:val="bottom"/>
          </w:tcPr>
          <w:p w:rsidR="002A232A" w:rsidRPr="008742DC" w:rsidRDefault="002A232A" w:rsidP="0045473B">
            <w:pPr>
              <w:pStyle w:val="Bezodstpw"/>
              <w:rPr>
                <w:rFonts w:eastAsia="Times New Roman"/>
                <w:sz w:val="24"/>
                <w:szCs w:val="24"/>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2A232A" w:rsidRPr="008742DC" w:rsidRDefault="002A232A" w:rsidP="0045473B">
            <w:pPr>
              <w:pStyle w:val="Bezodstpw"/>
              <w:rPr>
                <w:rFonts w:eastAsia="Times New Roman"/>
                <w:sz w:val="24"/>
                <w:szCs w:val="24"/>
                <w:lang w:eastAsia="pl-PL"/>
              </w:rPr>
            </w:pPr>
          </w:p>
        </w:tc>
      </w:tr>
      <w:tr w:rsidR="002A232A" w:rsidRPr="008742DC" w:rsidTr="00133BC3">
        <w:trPr>
          <w:trHeight w:val="4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232A" w:rsidRPr="008742DC" w:rsidRDefault="002A232A" w:rsidP="00C164CB">
            <w:pPr>
              <w:pStyle w:val="Bezodstpw"/>
              <w:rPr>
                <w:rFonts w:eastAsia="Times New Roman"/>
                <w:sz w:val="24"/>
                <w:szCs w:val="24"/>
                <w:lang w:eastAsia="pl-PL"/>
              </w:rPr>
            </w:pPr>
            <w:r w:rsidRPr="008742DC">
              <w:rPr>
                <w:rFonts w:eastAsia="Times New Roman"/>
                <w:sz w:val="24"/>
                <w:szCs w:val="24"/>
                <w:lang w:eastAsia="pl-PL"/>
              </w:rPr>
              <w:t>10</w:t>
            </w:r>
          </w:p>
        </w:tc>
        <w:tc>
          <w:tcPr>
            <w:tcW w:w="3548" w:type="dxa"/>
            <w:tcBorders>
              <w:top w:val="nil"/>
              <w:left w:val="nil"/>
              <w:bottom w:val="single" w:sz="4" w:space="0" w:color="auto"/>
              <w:right w:val="single" w:sz="4" w:space="0" w:color="auto"/>
            </w:tcBorders>
            <w:shd w:val="clear" w:color="auto" w:fill="auto"/>
            <w:noWrap/>
          </w:tcPr>
          <w:p w:rsidR="002A232A" w:rsidRPr="008742DC" w:rsidRDefault="002A232A" w:rsidP="00C164CB">
            <w:pPr>
              <w:pStyle w:val="Bezodstpw"/>
              <w:rPr>
                <w:sz w:val="24"/>
                <w:szCs w:val="24"/>
              </w:rPr>
            </w:pPr>
          </w:p>
        </w:tc>
        <w:tc>
          <w:tcPr>
            <w:tcW w:w="1559" w:type="dxa"/>
            <w:tcBorders>
              <w:top w:val="single" w:sz="4" w:space="0" w:color="auto"/>
              <w:left w:val="nil"/>
              <w:bottom w:val="single" w:sz="4" w:space="0" w:color="auto"/>
              <w:right w:val="single" w:sz="4" w:space="0" w:color="auto"/>
            </w:tcBorders>
          </w:tcPr>
          <w:p w:rsidR="002A232A" w:rsidRPr="008742DC" w:rsidRDefault="002A232A" w:rsidP="003E3F9E">
            <w:pPr>
              <w:pStyle w:val="Bezodstpw"/>
              <w:rPr>
                <w:rFonts w:eastAsia="Times New Roman"/>
                <w:sz w:val="24"/>
                <w:szCs w:val="24"/>
                <w:lang w:eastAsia="pl-PL"/>
              </w:rPr>
            </w:pPr>
          </w:p>
        </w:tc>
        <w:tc>
          <w:tcPr>
            <w:tcW w:w="1985" w:type="dxa"/>
            <w:tcBorders>
              <w:top w:val="nil"/>
              <w:left w:val="single" w:sz="4" w:space="0" w:color="auto"/>
              <w:bottom w:val="single" w:sz="4" w:space="0" w:color="auto"/>
              <w:right w:val="single" w:sz="4" w:space="0" w:color="auto"/>
            </w:tcBorders>
            <w:vAlign w:val="bottom"/>
          </w:tcPr>
          <w:p w:rsidR="002A232A" w:rsidRPr="008742DC" w:rsidRDefault="002A232A" w:rsidP="0045473B">
            <w:pPr>
              <w:pStyle w:val="Bezodstpw"/>
              <w:rPr>
                <w:rFonts w:eastAsia="Times New Roman"/>
                <w:sz w:val="24"/>
                <w:szCs w:val="24"/>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2A232A" w:rsidRPr="008742DC" w:rsidRDefault="002A232A" w:rsidP="0045473B">
            <w:pPr>
              <w:pStyle w:val="Bezodstpw"/>
              <w:rPr>
                <w:rFonts w:eastAsia="Times New Roman"/>
                <w:sz w:val="24"/>
                <w:szCs w:val="24"/>
                <w:lang w:eastAsia="pl-PL"/>
              </w:rPr>
            </w:pPr>
          </w:p>
        </w:tc>
      </w:tr>
    </w:tbl>
    <w:p w:rsidR="002A232A" w:rsidRPr="008742DC" w:rsidRDefault="002A232A" w:rsidP="00C164CB">
      <w:pPr>
        <w:pStyle w:val="Bezodstpw"/>
        <w:rPr>
          <w:b/>
          <w:sz w:val="24"/>
          <w:szCs w:val="24"/>
        </w:rPr>
      </w:pPr>
    </w:p>
    <w:p w:rsidR="002A232A" w:rsidRPr="008742DC" w:rsidRDefault="00E4622F" w:rsidP="00C164CB">
      <w:pPr>
        <w:pStyle w:val="Bezodstpw"/>
        <w:rPr>
          <w:b/>
          <w:sz w:val="24"/>
          <w:szCs w:val="24"/>
        </w:rPr>
      </w:pPr>
      <w:r w:rsidRPr="008742DC">
        <w:rPr>
          <w:b/>
          <w:sz w:val="24"/>
          <w:szCs w:val="24"/>
        </w:rPr>
        <w:t>Członkowie Zarządu, p</w:t>
      </w:r>
      <w:r w:rsidR="002A232A" w:rsidRPr="008742DC">
        <w:rPr>
          <w:b/>
          <w:sz w:val="24"/>
          <w:szCs w:val="24"/>
        </w:rPr>
        <w:t>racownicy Biura LGD oraz inne osoby obecne na posiedzeniu Rady</w:t>
      </w:r>
    </w:p>
    <w:tbl>
      <w:tblPr>
        <w:tblW w:w="9471" w:type="dxa"/>
        <w:jc w:val="center"/>
        <w:tblCellMar>
          <w:left w:w="70" w:type="dxa"/>
          <w:right w:w="70" w:type="dxa"/>
        </w:tblCellMar>
        <w:tblLook w:val="04A0" w:firstRow="1" w:lastRow="0" w:firstColumn="1" w:lastColumn="0" w:noHBand="0" w:noVBand="1"/>
      </w:tblPr>
      <w:tblGrid>
        <w:gridCol w:w="796"/>
        <w:gridCol w:w="3452"/>
        <w:gridCol w:w="2693"/>
        <w:gridCol w:w="2530"/>
      </w:tblGrid>
      <w:tr w:rsidR="002A232A" w:rsidRPr="008742DC" w:rsidTr="00133BC3">
        <w:trPr>
          <w:trHeight w:val="470"/>
          <w:jc w:val="center"/>
        </w:trPr>
        <w:tc>
          <w:tcPr>
            <w:tcW w:w="796" w:type="dxa"/>
            <w:tcBorders>
              <w:top w:val="single" w:sz="4" w:space="0" w:color="auto"/>
              <w:left w:val="single" w:sz="4" w:space="0" w:color="auto"/>
              <w:bottom w:val="single" w:sz="4" w:space="0" w:color="auto"/>
              <w:right w:val="single" w:sz="4" w:space="0" w:color="auto"/>
            </w:tcBorders>
            <w:shd w:val="clear" w:color="auto" w:fill="8CD7FC"/>
            <w:noWrap/>
            <w:vAlign w:val="center"/>
            <w:hideMark/>
          </w:tcPr>
          <w:p w:rsidR="002A232A" w:rsidRPr="008742DC" w:rsidRDefault="002A232A" w:rsidP="003E3F9E">
            <w:pPr>
              <w:pStyle w:val="Bezodstpw"/>
              <w:rPr>
                <w:rFonts w:eastAsia="Times New Roman"/>
                <w:sz w:val="24"/>
                <w:szCs w:val="24"/>
                <w:lang w:eastAsia="pl-PL"/>
              </w:rPr>
            </w:pPr>
            <w:r w:rsidRPr="008742DC">
              <w:rPr>
                <w:rFonts w:eastAsia="Times New Roman"/>
                <w:sz w:val="24"/>
                <w:szCs w:val="24"/>
                <w:lang w:eastAsia="pl-PL"/>
              </w:rPr>
              <w:t>Lp.</w:t>
            </w:r>
          </w:p>
        </w:tc>
        <w:tc>
          <w:tcPr>
            <w:tcW w:w="3452" w:type="dxa"/>
            <w:tcBorders>
              <w:top w:val="single" w:sz="4" w:space="0" w:color="auto"/>
              <w:left w:val="nil"/>
              <w:bottom w:val="single" w:sz="4" w:space="0" w:color="auto"/>
              <w:right w:val="single" w:sz="4" w:space="0" w:color="auto"/>
            </w:tcBorders>
            <w:shd w:val="clear" w:color="auto" w:fill="8CD7FC"/>
            <w:noWrap/>
            <w:vAlign w:val="center"/>
            <w:hideMark/>
          </w:tcPr>
          <w:p w:rsidR="002A232A" w:rsidRPr="008742DC" w:rsidRDefault="002A232A" w:rsidP="0045473B">
            <w:pPr>
              <w:pStyle w:val="Bezodstpw"/>
              <w:rPr>
                <w:rFonts w:eastAsia="Times New Roman"/>
                <w:sz w:val="24"/>
                <w:szCs w:val="24"/>
                <w:lang w:eastAsia="pl-PL"/>
              </w:rPr>
            </w:pPr>
            <w:r w:rsidRPr="008742DC">
              <w:rPr>
                <w:rFonts w:eastAsia="Times New Roman"/>
                <w:sz w:val="24"/>
                <w:szCs w:val="24"/>
                <w:lang w:eastAsia="pl-PL"/>
              </w:rPr>
              <w:t>Nazwisko i imię</w:t>
            </w:r>
          </w:p>
        </w:tc>
        <w:tc>
          <w:tcPr>
            <w:tcW w:w="2693" w:type="dxa"/>
            <w:tcBorders>
              <w:top w:val="single" w:sz="4" w:space="0" w:color="auto"/>
              <w:left w:val="nil"/>
              <w:bottom w:val="single" w:sz="4" w:space="0" w:color="auto"/>
              <w:right w:val="single" w:sz="4" w:space="0" w:color="auto"/>
            </w:tcBorders>
            <w:shd w:val="clear" w:color="auto" w:fill="8CD7FC"/>
            <w:vAlign w:val="center"/>
          </w:tcPr>
          <w:p w:rsidR="002A232A" w:rsidRPr="008742DC" w:rsidRDefault="002A232A" w:rsidP="0045473B">
            <w:pPr>
              <w:pStyle w:val="Bezodstpw"/>
              <w:rPr>
                <w:rFonts w:eastAsia="Times New Roman"/>
                <w:sz w:val="24"/>
                <w:szCs w:val="24"/>
                <w:lang w:eastAsia="pl-PL"/>
              </w:rPr>
            </w:pPr>
            <w:r w:rsidRPr="008742DC">
              <w:rPr>
                <w:rFonts w:eastAsia="Times New Roman"/>
                <w:sz w:val="24"/>
                <w:szCs w:val="24"/>
                <w:lang w:eastAsia="pl-PL"/>
              </w:rPr>
              <w:t>Funkcja</w:t>
            </w:r>
          </w:p>
        </w:tc>
        <w:tc>
          <w:tcPr>
            <w:tcW w:w="2530" w:type="dxa"/>
            <w:tcBorders>
              <w:top w:val="single" w:sz="4" w:space="0" w:color="auto"/>
              <w:left w:val="nil"/>
              <w:bottom w:val="single" w:sz="4" w:space="0" w:color="auto"/>
              <w:right w:val="single" w:sz="4" w:space="0" w:color="auto"/>
            </w:tcBorders>
            <w:shd w:val="clear" w:color="auto" w:fill="8CD7FC"/>
            <w:noWrap/>
            <w:vAlign w:val="center"/>
            <w:hideMark/>
          </w:tcPr>
          <w:p w:rsidR="002A232A" w:rsidRPr="008742DC" w:rsidRDefault="002A232A" w:rsidP="0045473B">
            <w:pPr>
              <w:pStyle w:val="Bezodstpw"/>
              <w:rPr>
                <w:rFonts w:eastAsia="Times New Roman"/>
                <w:sz w:val="24"/>
                <w:szCs w:val="24"/>
                <w:lang w:eastAsia="pl-PL"/>
              </w:rPr>
            </w:pPr>
            <w:r w:rsidRPr="008742DC">
              <w:rPr>
                <w:rFonts w:eastAsia="Times New Roman"/>
                <w:sz w:val="24"/>
                <w:szCs w:val="24"/>
                <w:lang w:eastAsia="pl-PL"/>
              </w:rPr>
              <w:t>Podpis</w:t>
            </w:r>
          </w:p>
        </w:tc>
      </w:tr>
      <w:tr w:rsidR="002A232A" w:rsidRPr="008742DC" w:rsidTr="00133BC3">
        <w:trPr>
          <w:trHeight w:val="420"/>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2A232A" w:rsidRPr="008742DC" w:rsidRDefault="002A232A" w:rsidP="00C164CB">
            <w:pPr>
              <w:pStyle w:val="Bezodstpw"/>
              <w:rPr>
                <w:rFonts w:eastAsia="Times New Roman"/>
                <w:sz w:val="24"/>
                <w:szCs w:val="24"/>
                <w:lang w:eastAsia="pl-PL"/>
              </w:rPr>
            </w:pPr>
            <w:r w:rsidRPr="008742DC">
              <w:rPr>
                <w:rFonts w:eastAsia="Times New Roman"/>
                <w:sz w:val="24"/>
                <w:szCs w:val="24"/>
                <w:lang w:eastAsia="pl-PL"/>
              </w:rPr>
              <w:t>1</w:t>
            </w:r>
          </w:p>
        </w:tc>
        <w:tc>
          <w:tcPr>
            <w:tcW w:w="3452" w:type="dxa"/>
            <w:tcBorders>
              <w:top w:val="nil"/>
              <w:left w:val="nil"/>
              <w:bottom w:val="single" w:sz="4" w:space="0" w:color="auto"/>
              <w:right w:val="single" w:sz="4" w:space="0" w:color="auto"/>
            </w:tcBorders>
            <w:shd w:val="clear" w:color="auto" w:fill="auto"/>
            <w:noWrap/>
            <w:vAlign w:val="bottom"/>
          </w:tcPr>
          <w:p w:rsidR="002A232A" w:rsidRPr="008742DC" w:rsidRDefault="002A232A" w:rsidP="00C164CB">
            <w:pPr>
              <w:pStyle w:val="Bezodstpw"/>
              <w:rPr>
                <w:rFonts w:eastAsia="Times New Roman"/>
                <w:sz w:val="24"/>
                <w:szCs w:val="24"/>
                <w:lang w:eastAsia="pl-PL"/>
              </w:rPr>
            </w:pPr>
          </w:p>
        </w:tc>
        <w:tc>
          <w:tcPr>
            <w:tcW w:w="2693" w:type="dxa"/>
            <w:tcBorders>
              <w:top w:val="single" w:sz="4" w:space="0" w:color="auto"/>
              <w:left w:val="nil"/>
              <w:bottom w:val="single" w:sz="4" w:space="0" w:color="auto"/>
              <w:right w:val="single" w:sz="4" w:space="0" w:color="auto"/>
            </w:tcBorders>
          </w:tcPr>
          <w:p w:rsidR="002A232A" w:rsidRPr="008742DC" w:rsidRDefault="002A232A" w:rsidP="003E3F9E">
            <w:pPr>
              <w:pStyle w:val="Bezodstpw"/>
              <w:rPr>
                <w:rFonts w:eastAsia="Times New Roman"/>
                <w:sz w:val="24"/>
                <w:szCs w:val="24"/>
                <w:lang w:eastAsia="pl-PL"/>
              </w:rPr>
            </w:pPr>
          </w:p>
        </w:tc>
        <w:tc>
          <w:tcPr>
            <w:tcW w:w="2530" w:type="dxa"/>
            <w:tcBorders>
              <w:top w:val="nil"/>
              <w:left w:val="nil"/>
              <w:bottom w:val="single" w:sz="4" w:space="0" w:color="auto"/>
              <w:right w:val="single" w:sz="4" w:space="0" w:color="auto"/>
            </w:tcBorders>
            <w:shd w:val="clear" w:color="auto" w:fill="auto"/>
            <w:noWrap/>
            <w:vAlign w:val="bottom"/>
            <w:hideMark/>
          </w:tcPr>
          <w:p w:rsidR="002A232A" w:rsidRPr="008742DC" w:rsidRDefault="002A232A" w:rsidP="0045473B">
            <w:pPr>
              <w:pStyle w:val="Bezodstpw"/>
              <w:rPr>
                <w:rFonts w:eastAsia="Times New Roman"/>
                <w:sz w:val="24"/>
                <w:szCs w:val="24"/>
                <w:lang w:eastAsia="pl-PL"/>
              </w:rPr>
            </w:pPr>
            <w:r w:rsidRPr="008742DC">
              <w:rPr>
                <w:rFonts w:eastAsia="Times New Roman"/>
                <w:sz w:val="24"/>
                <w:szCs w:val="24"/>
                <w:lang w:eastAsia="pl-PL"/>
              </w:rPr>
              <w:t> </w:t>
            </w:r>
          </w:p>
        </w:tc>
      </w:tr>
      <w:tr w:rsidR="002A232A" w:rsidRPr="008742DC" w:rsidTr="00133BC3">
        <w:trPr>
          <w:trHeight w:val="420"/>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2A232A" w:rsidRPr="008742DC" w:rsidRDefault="002A232A" w:rsidP="00C164CB">
            <w:pPr>
              <w:pStyle w:val="Bezodstpw"/>
              <w:rPr>
                <w:rFonts w:eastAsia="Times New Roman"/>
                <w:sz w:val="24"/>
                <w:szCs w:val="24"/>
                <w:lang w:eastAsia="pl-PL"/>
              </w:rPr>
            </w:pPr>
            <w:r w:rsidRPr="008742DC">
              <w:rPr>
                <w:rFonts w:eastAsia="Times New Roman"/>
                <w:sz w:val="24"/>
                <w:szCs w:val="24"/>
                <w:lang w:eastAsia="pl-PL"/>
              </w:rPr>
              <w:t>2</w:t>
            </w:r>
          </w:p>
        </w:tc>
        <w:tc>
          <w:tcPr>
            <w:tcW w:w="3452" w:type="dxa"/>
            <w:tcBorders>
              <w:top w:val="nil"/>
              <w:left w:val="nil"/>
              <w:bottom w:val="single" w:sz="4" w:space="0" w:color="auto"/>
              <w:right w:val="single" w:sz="4" w:space="0" w:color="auto"/>
            </w:tcBorders>
            <w:shd w:val="clear" w:color="auto" w:fill="auto"/>
            <w:noWrap/>
            <w:vAlign w:val="bottom"/>
          </w:tcPr>
          <w:p w:rsidR="002A232A" w:rsidRPr="008742DC" w:rsidRDefault="002A232A" w:rsidP="00C164CB">
            <w:pPr>
              <w:pStyle w:val="Bezodstpw"/>
              <w:rPr>
                <w:rFonts w:eastAsia="Times New Roman"/>
                <w:sz w:val="24"/>
                <w:szCs w:val="24"/>
                <w:lang w:eastAsia="pl-PL"/>
              </w:rPr>
            </w:pPr>
          </w:p>
        </w:tc>
        <w:tc>
          <w:tcPr>
            <w:tcW w:w="2693" w:type="dxa"/>
            <w:tcBorders>
              <w:top w:val="single" w:sz="4" w:space="0" w:color="auto"/>
              <w:left w:val="nil"/>
              <w:bottom w:val="single" w:sz="4" w:space="0" w:color="auto"/>
              <w:right w:val="single" w:sz="4" w:space="0" w:color="auto"/>
            </w:tcBorders>
          </w:tcPr>
          <w:p w:rsidR="002A232A" w:rsidRPr="008742DC" w:rsidRDefault="002A232A" w:rsidP="003E3F9E">
            <w:pPr>
              <w:pStyle w:val="Bezodstpw"/>
              <w:rPr>
                <w:rFonts w:eastAsia="Times New Roman"/>
                <w:sz w:val="24"/>
                <w:szCs w:val="24"/>
                <w:lang w:eastAsia="pl-PL"/>
              </w:rPr>
            </w:pPr>
          </w:p>
        </w:tc>
        <w:tc>
          <w:tcPr>
            <w:tcW w:w="2530" w:type="dxa"/>
            <w:tcBorders>
              <w:top w:val="nil"/>
              <w:left w:val="nil"/>
              <w:bottom w:val="single" w:sz="4" w:space="0" w:color="auto"/>
              <w:right w:val="single" w:sz="4" w:space="0" w:color="auto"/>
            </w:tcBorders>
            <w:shd w:val="clear" w:color="auto" w:fill="auto"/>
            <w:noWrap/>
            <w:vAlign w:val="bottom"/>
            <w:hideMark/>
          </w:tcPr>
          <w:p w:rsidR="002A232A" w:rsidRPr="008742DC" w:rsidRDefault="002A232A" w:rsidP="0045473B">
            <w:pPr>
              <w:pStyle w:val="Bezodstpw"/>
              <w:rPr>
                <w:rFonts w:eastAsia="Times New Roman"/>
                <w:sz w:val="24"/>
                <w:szCs w:val="24"/>
                <w:lang w:eastAsia="pl-PL"/>
              </w:rPr>
            </w:pPr>
            <w:r w:rsidRPr="008742DC">
              <w:rPr>
                <w:rFonts w:eastAsia="Times New Roman"/>
                <w:sz w:val="24"/>
                <w:szCs w:val="24"/>
                <w:lang w:eastAsia="pl-PL"/>
              </w:rPr>
              <w:t> </w:t>
            </w:r>
          </w:p>
        </w:tc>
      </w:tr>
    </w:tbl>
    <w:p w:rsidR="002A232A" w:rsidRPr="008742DC" w:rsidRDefault="002A232A" w:rsidP="0045473B">
      <w:pPr>
        <w:spacing w:line="240" w:lineRule="auto"/>
        <w:rPr>
          <w:szCs w:val="24"/>
        </w:rPr>
      </w:pPr>
    </w:p>
    <w:p w:rsidR="0008110E" w:rsidRPr="008742DC" w:rsidRDefault="0008110E" w:rsidP="00C164CB">
      <w:pPr>
        <w:pStyle w:val="Bezodstpw"/>
      </w:pPr>
      <w:r w:rsidRPr="008742DC">
        <w:t>*Właściwe pozostawić, niewłaściwe wykasować</w:t>
      </w:r>
    </w:p>
    <w:p w:rsidR="002A232A" w:rsidRPr="008742DC" w:rsidRDefault="0008110E" w:rsidP="00C164CB">
      <w:pPr>
        <w:pStyle w:val="Bezodstpw"/>
        <w:sectPr w:rsidR="002A232A" w:rsidRPr="008742DC" w:rsidSect="00AD7D98">
          <w:pgSz w:w="11906" w:h="16838"/>
          <w:pgMar w:top="1417" w:right="1417" w:bottom="1417" w:left="1417" w:header="708" w:footer="708" w:gutter="0"/>
          <w:cols w:space="708"/>
          <w:docGrid w:linePitch="360"/>
        </w:sectPr>
      </w:pPr>
      <w:r w:rsidRPr="008742DC">
        <w:t xml:space="preserve">** </w:t>
      </w:r>
      <w:r w:rsidR="002A232A" w:rsidRPr="008742DC">
        <w:t xml:space="preserve">Należy wpisać informacje o wcześniejszym opuszczeniu posiedzenia przez Członka Rady. </w:t>
      </w:r>
    </w:p>
    <w:p w:rsidR="002A232A" w:rsidRPr="008742DC" w:rsidRDefault="002A232A" w:rsidP="0045473B">
      <w:pPr>
        <w:pStyle w:val="Nagwek3"/>
        <w:spacing w:before="0" w:line="240" w:lineRule="auto"/>
        <w:rPr>
          <w:color w:val="auto"/>
        </w:rPr>
      </w:pPr>
      <w:r w:rsidRPr="008742DC">
        <w:rPr>
          <w:rStyle w:val="Nagwek3Znak"/>
          <w:color w:val="auto"/>
        </w:rPr>
        <w:lastRenderedPageBreak/>
        <w:t xml:space="preserve">Załącznik nr </w:t>
      </w:r>
      <w:r w:rsidR="00B42377" w:rsidRPr="008742DC">
        <w:rPr>
          <w:rStyle w:val="Nagwek3Znak"/>
          <w:color w:val="auto"/>
        </w:rPr>
        <w:t>8</w:t>
      </w:r>
      <w:r w:rsidRPr="008742DC">
        <w:rPr>
          <w:rStyle w:val="Nagwek3Znak"/>
          <w:color w:val="auto"/>
        </w:rPr>
        <w:t xml:space="preserve">. </w:t>
      </w:r>
      <w:r w:rsidRPr="008742DC">
        <w:rPr>
          <w:color w:val="auto"/>
        </w:rPr>
        <w:t>Oświadczenie o zachowaniu bezstronnośc</w:t>
      </w:r>
      <w:r w:rsidR="00C959F7" w:rsidRPr="008742DC">
        <w:rPr>
          <w:color w:val="auto"/>
        </w:rPr>
        <w:t>i i deklaracja wyłączenia się z </w:t>
      </w:r>
      <w:r w:rsidRPr="008742DC">
        <w:rPr>
          <w:color w:val="auto"/>
        </w:rPr>
        <w:t>oceny wniosków</w:t>
      </w:r>
    </w:p>
    <w:p w:rsidR="002A232A" w:rsidRPr="008742DC" w:rsidRDefault="002A232A" w:rsidP="00C164CB">
      <w:pPr>
        <w:spacing w:line="240" w:lineRule="auto"/>
        <w:jc w:val="center"/>
        <w:rPr>
          <w:b/>
          <w:szCs w:val="24"/>
        </w:rPr>
      </w:pPr>
      <w:r w:rsidRPr="008742DC">
        <w:rPr>
          <w:b/>
          <w:szCs w:val="24"/>
        </w:rPr>
        <w:t>Wzór</w:t>
      </w:r>
    </w:p>
    <w:p w:rsidR="002A232A" w:rsidRPr="008742DC" w:rsidRDefault="002A232A" w:rsidP="00C164CB">
      <w:pPr>
        <w:spacing w:line="240" w:lineRule="auto"/>
        <w:jc w:val="center"/>
        <w:rPr>
          <w:b/>
          <w:szCs w:val="24"/>
        </w:rPr>
      </w:pPr>
    </w:p>
    <w:p w:rsidR="002A232A" w:rsidRPr="008742DC" w:rsidRDefault="002A232A" w:rsidP="003E3F9E">
      <w:pPr>
        <w:spacing w:line="240" w:lineRule="auto"/>
        <w:jc w:val="center"/>
        <w:rPr>
          <w:b/>
          <w:szCs w:val="24"/>
        </w:rPr>
      </w:pPr>
      <w:r w:rsidRPr="008742DC">
        <w:rPr>
          <w:b/>
          <w:szCs w:val="24"/>
        </w:rPr>
        <w:t xml:space="preserve"> OŚWIADCZENIE O ZACHOWANIU BEZSTRONNOŚCI I DEKLARACJA WYŁĄCZENIA SIĘ Z OCENY WNIOSKÓW CZŁONK</w:t>
      </w:r>
      <w:r w:rsidR="00E4622F" w:rsidRPr="008742DC">
        <w:rPr>
          <w:b/>
          <w:szCs w:val="24"/>
        </w:rPr>
        <w:t>A</w:t>
      </w:r>
      <w:r w:rsidRPr="008742DC">
        <w:rPr>
          <w:b/>
          <w:szCs w:val="24"/>
        </w:rPr>
        <w:t xml:space="preserve"> RADY</w:t>
      </w:r>
      <w:r w:rsidR="00004E12" w:rsidRPr="008742DC">
        <w:rPr>
          <w:b/>
          <w:szCs w:val="24"/>
        </w:rPr>
        <w:t>/PRACOWNIKA BIURA LGD</w:t>
      </w:r>
      <w:r w:rsidR="00A338AB" w:rsidRPr="008742DC">
        <w:rPr>
          <w:b/>
          <w:szCs w:val="24"/>
        </w:rPr>
        <w:t>*</w:t>
      </w:r>
    </w:p>
    <w:p w:rsidR="002A232A" w:rsidRPr="008742DC" w:rsidRDefault="002A232A" w:rsidP="0045473B">
      <w:pPr>
        <w:autoSpaceDE w:val="0"/>
        <w:autoSpaceDN w:val="0"/>
        <w:adjustRightInd w:val="0"/>
        <w:spacing w:line="240" w:lineRule="auto"/>
        <w:jc w:val="right"/>
        <w:rPr>
          <w:szCs w:val="24"/>
        </w:rPr>
      </w:pPr>
    </w:p>
    <w:p w:rsidR="002A232A" w:rsidRPr="008742DC" w:rsidRDefault="002A232A" w:rsidP="0045473B">
      <w:pPr>
        <w:pStyle w:val="Normalny1"/>
        <w:spacing w:line="240" w:lineRule="auto"/>
        <w:jc w:val="right"/>
        <w:rPr>
          <w:rFonts w:ascii="Candara" w:hAnsi="Candara"/>
          <w:color w:val="auto"/>
          <w:sz w:val="24"/>
          <w:szCs w:val="24"/>
        </w:rPr>
      </w:pPr>
      <w:r w:rsidRPr="008742DC">
        <w:rPr>
          <w:rFonts w:ascii="Candara" w:hAnsi="Candara"/>
          <w:color w:val="auto"/>
          <w:sz w:val="24"/>
          <w:szCs w:val="24"/>
        </w:rPr>
        <w:t xml:space="preserve">Świdwin, dnia </w:t>
      </w:r>
      <w:r w:rsidR="00B63A66" w:rsidRPr="008742DC">
        <w:rPr>
          <w:rFonts w:ascii="Candara" w:hAnsi="Candara"/>
          <w:color w:val="auto"/>
          <w:sz w:val="24"/>
          <w:szCs w:val="24"/>
        </w:rPr>
        <w:t>[data: dzień, miesiąc, rok] r.</w:t>
      </w:r>
    </w:p>
    <w:p w:rsidR="002A232A" w:rsidRPr="008742DC" w:rsidRDefault="002A232A" w:rsidP="0045473B">
      <w:pPr>
        <w:autoSpaceDE w:val="0"/>
        <w:autoSpaceDN w:val="0"/>
        <w:adjustRightInd w:val="0"/>
        <w:spacing w:line="240" w:lineRule="auto"/>
        <w:jc w:val="center"/>
        <w:rPr>
          <w:rFonts w:cs="Calibri,Bold"/>
          <w:b/>
          <w:bCs/>
          <w:szCs w:val="24"/>
        </w:rPr>
      </w:pPr>
      <w:r w:rsidRPr="008742DC">
        <w:rPr>
          <w:rFonts w:cs="Calibri,Bold"/>
          <w:b/>
          <w:bCs/>
          <w:szCs w:val="24"/>
        </w:rPr>
        <w:t>Oświadczenie o bezstronności</w:t>
      </w:r>
    </w:p>
    <w:p w:rsidR="002A232A" w:rsidRPr="008742DC" w:rsidRDefault="002A232A" w:rsidP="00C164CB">
      <w:pPr>
        <w:spacing w:line="240" w:lineRule="auto"/>
        <w:rPr>
          <w:bCs/>
          <w:szCs w:val="24"/>
          <w:lang w:eastAsia="pl-PL"/>
        </w:rPr>
      </w:pPr>
      <w:r w:rsidRPr="008742DC">
        <w:rPr>
          <w:szCs w:val="24"/>
        </w:rPr>
        <w:t xml:space="preserve">Ja </w:t>
      </w:r>
    </w:p>
    <w:p w:rsidR="002A232A" w:rsidRPr="008742DC" w:rsidRDefault="00B63A66" w:rsidP="00C164CB">
      <w:pPr>
        <w:spacing w:line="240" w:lineRule="auto"/>
        <w:rPr>
          <w:bCs/>
          <w:sz w:val="28"/>
          <w:szCs w:val="24"/>
          <w:lang w:eastAsia="pl-PL"/>
        </w:rPr>
      </w:pPr>
      <w:r w:rsidRPr="008742DC">
        <w:rPr>
          <w:bCs/>
          <w:sz w:val="28"/>
          <w:szCs w:val="24"/>
          <w:lang w:eastAsia="pl-PL"/>
        </w:rPr>
        <w:t>[</w:t>
      </w:r>
      <w:r w:rsidR="002A232A" w:rsidRPr="008742DC">
        <w:rPr>
          <w:bCs/>
          <w:sz w:val="28"/>
          <w:szCs w:val="24"/>
          <w:lang w:eastAsia="pl-PL"/>
        </w:rPr>
        <w:t>Nazwisko i Imię oświadczającego</w:t>
      </w:r>
      <w:r w:rsidRPr="008742DC">
        <w:rPr>
          <w:bCs/>
          <w:sz w:val="28"/>
          <w:szCs w:val="24"/>
          <w:lang w:eastAsia="pl-PL"/>
        </w:rPr>
        <w:t>]</w:t>
      </w:r>
    </w:p>
    <w:p w:rsidR="002A232A" w:rsidRPr="008742DC" w:rsidRDefault="002A232A" w:rsidP="0045473B">
      <w:pPr>
        <w:spacing w:line="240" w:lineRule="auto"/>
        <w:jc w:val="both"/>
        <w:rPr>
          <w:szCs w:val="24"/>
        </w:rPr>
      </w:pPr>
    </w:p>
    <w:p w:rsidR="002A232A" w:rsidRPr="008742DC" w:rsidRDefault="002A232A" w:rsidP="0045473B">
      <w:pPr>
        <w:spacing w:line="240" w:lineRule="auto"/>
        <w:jc w:val="both"/>
        <w:rPr>
          <w:szCs w:val="24"/>
        </w:rPr>
      </w:pPr>
      <w:r w:rsidRPr="008742DC">
        <w:rPr>
          <w:szCs w:val="24"/>
        </w:rPr>
        <w:t xml:space="preserve">deklaruję dokonywanie oceny wniosków o </w:t>
      </w:r>
      <w:r w:rsidR="008309B0" w:rsidRPr="008742DC">
        <w:rPr>
          <w:szCs w:val="24"/>
        </w:rPr>
        <w:t>udzielenie wsparcia</w:t>
      </w:r>
      <w:r w:rsidR="00E4622F" w:rsidRPr="008742DC">
        <w:rPr>
          <w:szCs w:val="24"/>
        </w:rPr>
        <w:t xml:space="preserve"> w sposób rzetelny, nie</w:t>
      </w:r>
      <w:r w:rsidRPr="008742DC">
        <w:rPr>
          <w:szCs w:val="24"/>
        </w:rPr>
        <w:t xml:space="preserve">stronniczy z zachowaniem bezstronności podczas obrad i oceny. </w:t>
      </w:r>
    </w:p>
    <w:p w:rsidR="002A232A" w:rsidRPr="008742DC" w:rsidRDefault="002A232A" w:rsidP="0045473B">
      <w:pPr>
        <w:spacing w:line="240" w:lineRule="auto"/>
        <w:jc w:val="both"/>
        <w:rPr>
          <w:szCs w:val="24"/>
        </w:rPr>
      </w:pPr>
      <w:r w:rsidRPr="008742DC">
        <w:rPr>
          <w:szCs w:val="24"/>
        </w:rPr>
        <w:t xml:space="preserve"> </w:t>
      </w:r>
    </w:p>
    <w:p w:rsidR="002A232A" w:rsidRPr="008742DC" w:rsidRDefault="002A232A" w:rsidP="0045473B">
      <w:pPr>
        <w:spacing w:line="240" w:lineRule="auto"/>
        <w:jc w:val="both"/>
        <w:rPr>
          <w:szCs w:val="24"/>
        </w:rPr>
      </w:pPr>
      <w:r w:rsidRPr="008742DC">
        <w:rPr>
          <w:szCs w:val="24"/>
        </w:rPr>
        <w:t>Oświadczam, że w stosunku do wnioskodawców składających wnioski/projektów ocenianych przez Radę w ramach naboru nr</w:t>
      </w:r>
      <w:r w:rsidR="00A43C2C" w:rsidRPr="008742DC">
        <w:rPr>
          <w:szCs w:val="24"/>
        </w:rPr>
        <w:t xml:space="preserve"> [numer naborów wniosków o udzielenie wsparcia] </w:t>
      </w:r>
      <w:r w:rsidRPr="008742DC">
        <w:rPr>
          <w:szCs w:val="24"/>
        </w:rPr>
        <w:t xml:space="preserve"> ogłoszonego w dniu </w:t>
      </w:r>
      <w:r w:rsidR="00A43C2C" w:rsidRPr="008742DC">
        <w:rPr>
          <w:szCs w:val="24"/>
        </w:rPr>
        <w:t>[data: dzień, miesiąc, rok] roku:</w:t>
      </w:r>
    </w:p>
    <w:p w:rsidR="002A232A" w:rsidRPr="008742DC" w:rsidRDefault="002A232A" w:rsidP="00C164CB">
      <w:pPr>
        <w:numPr>
          <w:ilvl w:val="0"/>
          <w:numId w:val="37"/>
        </w:numPr>
        <w:spacing w:line="240" w:lineRule="auto"/>
        <w:jc w:val="both"/>
        <w:rPr>
          <w:szCs w:val="24"/>
        </w:rPr>
      </w:pPr>
      <w:r w:rsidRPr="008742DC">
        <w:rPr>
          <w:b/>
          <w:szCs w:val="24"/>
        </w:rPr>
        <w:t>nie zachodzą</w:t>
      </w:r>
      <w:r w:rsidRPr="008742DC">
        <w:rPr>
          <w:szCs w:val="24"/>
        </w:rPr>
        <w:t xml:space="preserve"> okoliczności opisane w </w:t>
      </w:r>
      <w:r w:rsidRPr="008742DC">
        <w:rPr>
          <w:szCs w:val="24"/>
          <w:shd w:val="clear" w:color="auto" w:fill="FFFFFF"/>
        </w:rPr>
        <w:t>§</w:t>
      </w:r>
      <w:r w:rsidR="00DD3666" w:rsidRPr="008742DC">
        <w:rPr>
          <w:szCs w:val="24"/>
          <w:shd w:val="clear" w:color="auto" w:fill="FFFFFF"/>
        </w:rPr>
        <w:t xml:space="preserve"> 22,</w:t>
      </w:r>
      <w:r w:rsidR="00DD3666" w:rsidRPr="008742DC">
        <w:rPr>
          <w:szCs w:val="24"/>
        </w:rPr>
        <w:t xml:space="preserve"> </w:t>
      </w:r>
      <w:r w:rsidRPr="008742DC">
        <w:rPr>
          <w:szCs w:val="24"/>
        </w:rPr>
        <w:t>ust. 1 pkt 1-</w:t>
      </w:r>
      <w:r w:rsidR="00E4622F" w:rsidRPr="008742DC">
        <w:rPr>
          <w:szCs w:val="24"/>
        </w:rPr>
        <w:t>6</w:t>
      </w:r>
      <w:r w:rsidRPr="008742DC">
        <w:rPr>
          <w:szCs w:val="24"/>
        </w:rPr>
        <w:t xml:space="preserve"> Regulaminu Rady LGD.  </w:t>
      </w:r>
    </w:p>
    <w:p w:rsidR="002A232A" w:rsidRPr="008742DC" w:rsidRDefault="002A232A" w:rsidP="00C164CB">
      <w:pPr>
        <w:spacing w:line="240" w:lineRule="auto"/>
      </w:pPr>
    </w:p>
    <w:p w:rsidR="002A232A" w:rsidRPr="008742DC" w:rsidRDefault="002A232A" w:rsidP="003E3F9E">
      <w:pPr>
        <w:spacing w:line="240" w:lineRule="auto"/>
      </w:pPr>
      <w:r w:rsidRPr="008742DC">
        <w:t>Za wyjątkiem wniosków wymienionych w deklaracji wyłączenia się z oceny zamieszczonej  poniżej*</w:t>
      </w:r>
      <w:r w:rsidR="00A338AB" w:rsidRPr="008742DC">
        <w:t>*</w:t>
      </w:r>
      <w:r w:rsidRPr="008742DC">
        <w:t>.</w:t>
      </w:r>
    </w:p>
    <w:p w:rsidR="002A232A" w:rsidRPr="008742DC" w:rsidRDefault="002A232A" w:rsidP="0045473B">
      <w:pPr>
        <w:spacing w:line="240" w:lineRule="auto"/>
        <w:jc w:val="right"/>
        <w:rPr>
          <w:bCs/>
          <w:szCs w:val="24"/>
          <w:lang w:eastAsia="pl-PL"/>
        </w:rPr>
      </w:pPr>
      <w:r w:rsidRPr="008742DC">
        <w:rPr>
          <w:bCs/>
          <w:szCs w:val="24"/>
          <w:lang w:eastAsia="pl-PL"/>
        </w:rPr>
        <w:t>…………………………………………………..</w:t>
      </w:r>
    </w:p>
    <w:p w:rsidR="00A338AB" w:rsidRPr="008742DC" w:rsidRDefault="002A232A" w:rsidP="00A338AB">
      <w:pPr>
        <w:spacing w:line="240" w:lineRule="auto"/>
        <w:jc w:val="right"/>
        <w:rPr>
          <w:bCs/>
          <w:sz w:val="16"/>
          <w:szCs w:val="24"/>
          <w:lang w:eastAsia="pl-PL"/>
        </w:rPr>
      </w:pPr>
      <w:r w:rsidRPr="008742DC">
        <w:rPr>
          <w:bCs/>
          <w:sz w:val="16"/>
          <w:szCs w:val="24"/>
          <w:lang w:eastAsia="pl-PL"/>
        </w:rPr>
        <w:t>(Własnoręczny podpis)</w:t>
      </w:r>
    </w:p>
    <w:p w:rsidR="00A338AB" w:rsidRPr="008742DC" w:rsidRDefault="00A338AB" w:rsidP="00A338AB">
      <w:pPr>
        <w:spacing w:line="240" w:lineRule="auto"/>
        <w:rPr>
          <w:bCs/>
          <w:sz w:val="16"/>
          <w:szCs w:val="24"/>
          <w:lang w:eastAsia="pl-PL"/>
        </w:rPr>
      </w:pPr>
      <w:r w:rsidRPr="008742DC">
        <w:rPr>
          <w:bCs/>
          <w:sz w:val="16"/>
          <w:szCs w:val="24"/>
          <w:lang w:eastAsia="pl-PL"/>
        </w:rPr>
        <w:t>* niepotrzebne skreślić</w:t>
      </w:r>
    </w:p>
    <w:p w:rsidR="002A232A" w:rsidRPr="008742DC" w:rsidRDefault="002A232A" w:rsidP="0045473B">
      <w:pPr>
        <w:spacing w:line="240" w:lineRule="auto"/>
      </w:pPr>
      <w:r w:rsidRPr="008742DC">
        <w:rPr>
          <w:bCs/>
          <w:sz w:val="16"/>
          <w:szCs w:val="24"/>
          <w:lang w:eastAsia="pl-PL"/>
        </w:rPr>
        <w:t>*</w:t>
      </w:r>
      <w:r w:rsidR="00A338AB" w:rsidRPr="008742DC">
        <w:rPr>
          <w:bCs/>
          <w:sz w:val="16"/>
          <w:szCs w:val="24"/>
          <w:lang w:eastAsia="pl-PL"/>
        </w:rPr>
        <w:t>*</w:t>
      </w:r>
      <w:r w:rsidRPr="008742DC">
        <w:rPr>
          <w:bCs/>
          <w:sz w:val="16"/>
          <w:szCs w:val="24"/>
          <w:lang w:eastAsia="pl-PL"/>
        </w:rPr>
        <w:t>w przypadku braku wniosków wpisanych w deklaracji  wyłączenie się z oceny wniosków powyższe sformułowanie należy wykreślić.</w:t>
      </w:r>
    </w:p>
    <w:p w:rsidR="002A232A" w:rsidRPr="008742DC" w:rsidRDefault="002A232A" w:rsidP="00C164CB">
      <w:pPr>
        <w:spacing w:line="240" w:lineRule="auto"/>
        <w:jc w:val="center"/>
        <w:rPr>
          <w:b/>
        </w:rPr>
      </w:pPr>
    </w:p>
    <w:p w:rsidR="002A232A" w:rsidRPr="008742DC" w:rsidRDefault="002A232A" w:rsidP="00C164CB">
      <w:pPr>
        <w:spacing w:line="240" w:lineRule="auto"/>
        <w:jc w:val="center"/>
        <w:rPr>
          <w:b/>
        </w:rPr>
      </w:pPr>
      <w:r w:rsidRPr="008742DC">
        <w:rPr>
          <w:b/>
        </w:rPr>
        <w:t>Deklaracja wyłączenia się z oceny wniosków</w:t>
      </w:r>
    </w:p>
    <w:p w:rsidR="002A232A" w:rsidRPr="008742DC" w:rsidRDefault="002A232A" w:rsidP="003E3F9E">
      <w:pPr>
        <w:spacing w:line="240" w:lineRule="auto"/>
        <w:jc w:val="center"/>
        <w:rPr>
          <w:b/>
        </w:rPr>
      </w:pPr>
    </w:p>
    <w:p w:rsidR="00A43C2C" w:rsidRPr="008742DC" w:rsidRDefault="002A232A" w:rsidP="0045473B">
      <w:pPr>
        <w:spacing w:line="240" w:lineRule="auto"/>
        <w:jc w:val="both"/>
        <w:rPr>
          <w:szCs w:val="24"/>
        </w:rPr>
      </w:pPr>
      <w:r w:rsidRPr="008742DC">
        <w:rPr>
          <w:szCs w:val="24"/>
        </w:rPr>
        <w:t xml:space="preserve">Oświadczam, że w stosunku do wnioskodawców składających wnioski/projektów ocenianych przez Radę </w:t>
      </w:r>
      <w:r w:rsidR="00FA4DBE" w:rsidRPr="008742DC">
        <w:rPr>
          <w:szCs w:val="24"/>
        </w:rPr>
        <w:t xml:space="preserve">LGD </w:t>
      </w:r>
      <w:r w:rsidRPr="008742DC">
        <w:rPr>
          <w:szCs w:val="24"/>
        </w:rPr>
        <w:t>w ramach naboru nr</w:t>
      </w:r>
      <w:r w:rsidR="00A43C2C" w:rsidRPr="008742DC">
        <w:rPr>
          <w:szCs w:val="24"/>
        </w:rPr>
        <w:t>[numer naborów wniosków o udzielenie wsparcia]  ogłoszonego w dniu [data: dzień, miesiąc, rok] roku:</w:t>
      </w:r>
    </w:p>
    <w:p w:rsidR="00A43C2C" w:rsidRPr="008742DC" w:rsidRDefault="00A43C2C" w:rsidP="0045473B">
      <w:pPr>
        <w:spacing w:line="240" w:lineRule="auto"/>
        <w:jc w:val="both"/>
        <w:rPr>
          <w:szCs w:val="24"/>
        </w:rPr>
      </w:pPr>
    </w:p>
    <w:p w:rsidR="002A232A" w:rsidRPr="008742DC" w:rsidRDefault="002A232A" w:rsidP="0045473B">
      <w:pPr>
        <w:spacing w:line="240" w:lineRule="auto"/>
        <w:jc w:val="both"/>
        <w:rPr>
          <w:szCs w:val="24"/>
        </w:rPr>
      </w:pPr>
      <w:r w:rsidRPr="008742DC">
        <w:rPr>
          <w:b/>
          <w:szCs w:val="24"/>
        </w:rPr>
        <w:t xml:space="preserve">zachodzą </w:t>
      </w:r>
      <w:r w:rsidRPr="008742DC">
        <w:rPr>
          <w:szCs w:val="24"/>
        </w:rPr>
        <w:t xml:space="preserve">okoliczności opisane w </w:t>
      </w:r>
      <w:r w:rsidRPr="008742DC">
        <w:rPr>
          <w:szCs w:val="24"/>
          <w:shd w:val="clear" w:color="auto" w:fill="FFFFFF"/>
        </w:rPr>
        <w:t>§</w:t>
      </w:r>
      <w:r w:rsidR="00DD3666" w:rsidRPr="008742DC">
        <w:rPr>
          <w:szCs w:val="24"/>
          <w:shd w:val="clear" w:color="auto" w:fill="FFFFFF"/>
        </w:rPr>
        <w:t>22</w:t>
      </w:r>
      <w:r w:rsidR="00DD3666" w:rsidRPr="008742DC">
        <w:rPr>
          <w:szCs w:val="24"/>
        </w:rPr>
        <w:t xml:space="preserve">, </w:t>
      </w:r>
      <w:r w:rsidRPr="008742DC">
        <w:rPr>
          <w:szCs w:val="24"/>
        </w:rPr>
        <w:t>ust 1. Pkt 1-</w:t>
      </w:r>
      <w:r w:rsidR="00E4622F" w:rsidRPr="008742DC">
        <w:rPr>
          <w:szCs w:val="24"/>
        </w:rPr>
        <w:t>6</w:t>
      </w:r>
      <w:r w:rsidRPr="008742DC">
        <w:rPr>
          <w:szCs w:val="24"/>
        </w:rPr>
        <w:t xml:space="preserve"> Regulaminu Rady LGD, wobec powyższego wycofuję się z oceny następujących wniosków o </w:t>
      </w:r>
      <w:r w:rsidR="008309B0" w:rsidRPr="008742DC">
        <w:rPr>
          <w:szCs w:val="24"/>
        </w:rPr>
        <w:t>udzielenie wsparcia</w:t>
      </w:r>
      <w:r w:rsidRPr="008742DC">
        <w:rPr>
          <w:szCs w:val="24"/>
        </w:rPr>
        <w:t xml:space="preserve">: </w:t>
      </w:r>
    </w:p>
    <w:p w:rsidR="002A232A" w:rsidRPr="008742DC" w:rsidRDefault="002A232A" w:rsidP="0045473B">
      <w:pPr>
        <w:spacing w:line="240" w:lineRule="auto"/>
        <w:ind w:left="720"/>
        <w:jc w:val="both"/>
        <w:rPr>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394"/>
      </w:tblGrid>
      <w:tr w:rsidR="002A232A" w:rsidRPr="008742DC" w:rsidTr="00870529">
        <w:tc>
          <w:tcPr>
            <w:tcW w:w="4673" w:type="dxa"/>
            <w:shd w:val="clear" w:color="auto" w:fill="8CD7FC"/>
          </w:tcPr>
          <w:p w:rsidR="002A232A" w:rsidRPr="008742DC" w:rsidRDefault="002A232A" w:rsidP="0045473B">
            <w:pPr>
              <w:spacing w:line="240" w:lineRule="auto"/>
            </w:pPr>
            <w:r w:rsidRPr="008742DC">
              <w:t>Wniosek o </w:t>
            </w:r>
            <w:r w:rsidR="008309B0" w:rsidRPr="008742DC">
              <w:t>udzielenie wsparcia</w:t>
            </w:r>
            <w:r w:rsidRPr="008742DC">
              <w:t xml:space="preserve"> nr</w:t>
            </w:r>
          </w:p>
          <w:p w:rsidR="002A232A" w:rsidRPr="008742DC" w:rsidRDefault="002A232A" w:rsidP="0045473B">
            <w:pPr>
              <w:spacing w:line="240" w:lineRule="auto"/>
            </w:pPr>
          </w:p>
        </w:tc>
        <w:tc>
          <w:tcPr>
            <w:tcW w:w="4394" w:type="dxa"/>
            <w:shd w:val="clear" w:color="auto" w:fill="8CD7FC"/>
          </w:tcPr>
          <w:p w:rsidR="002A232A" w:rsidRPr="008742DC" w:rsidRDefault="002A232A" w:rsidP="0045473B">
            <w:pPr>
              <w:spacing w:line="240" w:lineRule="auto"/>
            </w:pPr>
            <w:r w:rsidRPr="008742DC">
              <w:t>Rodzaj powiązania z wnioskodawcą/z projektem</w:t>
            </w:r>
          </w:p>
        </w:tc>
      </w:tr>
      <w:tr w:rsidR="002A232A" w:rsidRPr="008742DC" w:rsidTr="00870529">
        <w:trPr>
          <w:trHeight w:val="351"/>
        </w:trPr>
        <w:tc>
          <w:tcPr>
            <w:tcW w:w="4673" w:type="dxa"/>
            <w:shd w:val="clear" w:color="auto" w:fill="auto"/>
          </w:tcPr>
          <w:p w:rsidR="002A232A" w:rsidRPr="008742DC" w:rsidRDefault="002A232A" w:rsidP="0045473B">
            <w:pPr>
              <w:spacing w:line="240" w:lineRule="auto"/>
            </w:pPr>
          </w:p>
        </w:tc>
        <w:tc>
          <w:tcPr>
            <w:tcW w:w="4394" w:type="dxa"/>
            <w:shd w:val="clear" w:color="auto" w:fill="auto"/>
          </w:tcPr>
          <w:p w:rsidR="002A232A" w:rsidRPr="008742DC" w:rsidRDefault="002A232A" w:rsidP="0045473B">
            <w:pPr>
              <w:spacing w:line="240" w:lineRule="auto"/>
              <w:rPr>
                <w:strike/>
              </w:rPr>
            </w:pPr>
          </w:p>
        </w:tc>
      </w:tr>
      <w:tr w:rsidR="002A232A" w:rsidRPr="008742DC" w:rsidTr="00C959F7">
        <w:trPr>
          <w:trHeight w:val="310"/>
        </w:trPr>
        <w:tc>
          <w:tcPr>
            <w:tcW w:w="4673" w:type="dxa"/>
            <w:shd w:val="clear" w:color="auto" w:fill="auto"/>
          </w:tcPr>
          <w:p w:rsidR="002A232A" w:rsidRPr="008742DC" w:rsidRDefault="002A232A" w:rsidP="0045473B">
            <w:pPr>
              <w:spacing w:line="240" w:lineRule="auto"/>
            </w:pPr>
          </w:p>
        </w:tc>
        <w:tc>
          <w:tcPr>
            <w:tcW w:w="4394" w:type="dxa"/>
            <w:shd w:val="clear" w:color="auto" w:fill="auto"/>
          </w:tcPr>
          <w:p w:rsidR="002A232A" w:rsidRPr="008742DC" w:rsidRDefault="002A232A" w:rsidP="0045473B">
            <w:pPr>
              <w:spacing w:line="240" w:lineRule="auto"/>
              <w:rPr>
                <w:strike/>
              </w:rPr>
            </w:pPr>
          </w:p>
        </w:tc>
      </w:tr>
      <w:tr w:rsidR="002A232A" w:rsidRPr="008742DC" w:rsidTr="00C959F7">
        <w:trPr>
          <w:trHeight w:val="346"/>
        </w:trPr>
        <w:tc>
          <w:tcPr>
            <w:tcW w:w="4673" w:type="dxa"/>
            <w:shd w:val="clear" w:color="auto" w:fill="auto"/>
          </w:tcPr>
          <w:p w:rsidR="002A232A" w:rsidRPr="008742DC" w:rsidRDefault="002A232A" w:rsidP="0045473B">
            <w:pPr>
              <w:spacing w:line="240" w:lineRule="auto"/>
            </w:pPr>
          </w:p>
        </w:tc>
        <w:tc>
          <w:tcPr>
            <w:tcW w:w="4394" w:type="dxa"/>
            <w:shd w:val="clear" w:color="auto" w:fill="auto"/>
          </w:tcPr>
          <w:p w:rsidR="002A232A" w:rsidRPr="008742DC" w:rsidRDefault="002A232A" w:rsidP="0045473B">
            <w:pPr>
              <w:spacing w:line="240" w:lineRule="auto"/>
              <w:rPr>
                <w:strike/>
              </w:rPr>
            </w:pPr>
          </w:p>
        </w:tc>
      </w:tr>
    </w:tbl>
    <w:p w:rsidR="002A232A" w:rsidRPr="008742DC" w:rsidRDefault="002A232A" w:rsidP="0045473B">
      <w:pPr>
        <w:spacing w:line="240" w:lineRule="auto"/>
        <w:jc w:val="right"/>
        <w:rPr>
          <w:bCs/>
          <w:szCs w:val="24"/>
          <w:lang w:eastAsia="pl-PL"/>
        </w:rPr>
      </w:pPr>
      <w:r w:rsidRPr="008742DC">
        <w:rPr>
          <w:sz w:val="14"/>
          <w:szCs w:val="24"/>
        </w:rPr>
        <w:tab/>
      </w:r>
      <w:r w:rsidRPr="008742DC">
        <w:rPr>
          <w:sz w:val="14"/>
          <w:szCs w:val="24"/>
        </w:rPr>
        <w:tab/>
      </w:r>
      <w:r w:rsidRPr="008742DC">
        <w:rPr>
          <w:sz w:val="14"/>
          <w:szCs w:val="24"/>
        </w:rPr>
        <w:tab/>
      </w:r>
      <w:r w:rsidRPr="008742DC">
        <w:rPr>
          <w:sz w:val="14"/>
          <w:szCs w:val="24"/>
        </w:rPr>
        <w:tab/>
      </w:r>
      <w:r w:rsidRPr="008742DC">
        <w:rPr>
          <w:sz w:val="14"/>
          <w:szCs w:val="24"/>
        </w:rPr>
        <w:tab/>
      </w:r>
      <w:r w:rsidRPr="008742DC">
        <w:rPr>
          <w:sz w:val="14"/>
          <w:szCs w:val="24"/>
        </w:rPr>
        <w:tab/>
      </w:r>
      <w:r w:rsidRPr="008742DC">
        <w:rPr>
          <w:szCs w:val="24"/>
        </w:rPr>
        <w:tab/>
      </w:r>
      <w:r w:rsidRPr="008742DC">
        <w:rPr>
          <w:bCs/>
          <w:szCs w:val="24"/>
          <w:lang w:eastAsia="pl-PL"/>
        </w:rPr>
        <w:t>…………………………………………………..</w:t>
      </w:r>
    </w:p>
    <w:p w:rsidR="002A232A" w:rsidRPr="008742DC" w:rsidRDefault="002A232A" w:rsidP="0045473B">
      <w:pPr>
        <w:spacing w:line="240" w:lineRule="auto"/>
        <w:jc w:val="right"/>
        <w:rPr>
          <w:bCs/>
          <w:szCs w:val="24"/>
          <w:lang w:eastAsia="pl-PL"/>
        </w:rPr>
      </w:pPr>
      <w:r w:rsidRPr="008742DC">
        <w:rPr>
          <w:bCs/>
          <w:sz w:val="16"/>
          <w:szCs w:val="24"/>
          <w:lang w:eastAsia="pl-PL"/>
        </w:rPr>
        <w:t>(Własnoręczny</w:t>
      </w:r>
      <w:r w:rsidR="00453BA7" w:rsidRPr="008742DC">
        <w:rPr>
          <w:bCs/>
          <w:sz w:val="16"/>
          <w:szCs w:val="24"/>
          <w:lang w:eastAsia="pl-PL"/>
        </w:rPr>
        <w:t xml:space="preserve"> czytelny</w:t>
      </w:r>
      <w:r w:rsidRPr="008742DC">
        <w:rPr>
          <w:bCs/>
          <w:sz w:val="16"/>
          <w:szCs w:val="24"/>
          <w:lang w:eastAsia="pl-PL"/>
        </w:rPr>
        <w:t xml:space="preserve"> podpis)</w:t>
      </w:r>
    </w:p>
    <w:p w:rsidR="00C959F7" w:rsidRPr="008742DC" w:rsidRDefault="00C959F7" w:rsidP="0045473B">
      <w:pPr>
        <w:spacing w:line="240" w:lineRule="auto"/>
        <w:sectPr w:rsidR="00C959F7" w:rsidRPr="008742DC" w:rsidSect="00AD7D98">
          <w:pgSz w:w="11906" w:h="16838"/>
          <w:pgMar w:top="1417" w:right="1417" w:bottom="1417" w:left="1417" w:header="708" w:footer="708" w:gutter="0"/>
          <w:cols w:space="708"/>
          <w:docGrid w:linePitch="360"/>
        </w:sectPr>
      </w:pPr>
    </w:p>
    <w:p w:rsidR="002A232A" w:rsidRPr="008742DC" w:rsidRDefault="002A232A" w:rsidP="0045473B">
      <w:pPr>
        <w:pStyle w:val="Nagwek3"/>
        <w:spacing w:before="0" w:line="240" w:lineRule="auto"/>
        <w:rPr>
          <w:color w:val="auto"/>
        </w:rPr>
      </w:pPr>
      <w:r w:rsidRPr="008742DC">
        <w:rPr>
          <w:rStyle w:val="Nagwek3Znak"/>
          <w:color w:val="auto"/>
        </w:rPr>
        <w:lastRenderedPageBreak/>
        <w:t xml:space="preserve">Załącznik nr </w:t>
      </w:r>
      <w:r w:rsidR="00B42377" w:rsidRPr="008742DC">
        <w:rPr>
          <w:rStyle w:val="Nagwek3Znak"/>
          <w:color w:val="auto"/>
        </w:rPr>
        <w:t>9</w:t>
      </w:r>
      <w:r w:rsidRPr="008742DC">
        <w:rPr>
          <w:rStyle w:val="Nagwek3Znak"/>
          <w:color w:val="auto"/>
        </w:rPr>
        <w:t xml:space="preserve">. </w:t>
      </w:r>
      <w:r w:rsidR="00FA4DBE" w:rsidRPr="008742DC">
        <w:rPr>
          <w:rStyle w:val="Nagwek3Znak"/>
          <w:color w:val="auto"/>
        </w:rPr>
        <w:t>L</w:t>
      </w:r>
      <w:r w:rsidRPr="008742DC">
        <w:rPr>
          <w:rStyle w:val="Nagwek3Znak"/>
          <w:color w:val="auto"/>
        </w:rPr>
        <w:t>ist</w:t>
      </w:r>
      <w:r w:rsidR="00FA4DBE" w:rsidRPr="008742DC">
        <w:rPr>
          <w:rStyle w:val="Nagwek3Znak"/>
          <w:color w:val="auto"/>
        </w:rPr>
        <w:t>a</w:t>
      </w:r>
      <w:r w:rsidRPr="008742DC">
        <w:rPr>
          <w:rStyle w:val="Nagwek3Znak"/>
          <w:color w:val="auto"/>
        </w:rPr>
        <w:t xml:space="preserve"> </w:t>
      </w:r>
      <w:r w:rsidR="00FA4DBE" w:rsidRPr="008742DC">
        <w:rPr>
          <w:color w:val="auto"/>
        </w:rPr>
        <w:t>operacji zgodnych z LSR*</w:t>
      </w:r>
    </w:p>
    <w:p w:rsidR="002A232A" w:rsidRPr="008742DC" w:rsidRDefault="002A232A" w:rsidP="00C164CB">
      <w:pPr>
        <w:spacing w:line="240" w:lineRule="auto"/>
        <w:jc w:val="center"/>
        <w:rPr>
          <w:b/>
          <w:szCs w:val="24"/>
        </w:rPr>
      </w:pPr>
      <w:r w:rsidRPr="008742DC">
        <w:rPr>
          <w:b/>
          <w:szCs w:val="24"/>
        </w:rPr>
        <w:t>Wzór</w:t>
      </w:r>
    </w:p>
    <w:p w:rsidR="007C763B" w:rsidRPr="008742DC" w:rsidRDefault="007C763B" w:rsidP="00C164CB">
      <w:pPr>
        <w:spacing w:line="240" w:lineRule="auto"/>
        <w:jc w:val="right"/>
        <w:rPr>
          <w:sz w:val="18"/>
          <w:szCs w:val="18"/>
        </w:rPr>
      </w:pPr>
      <w:r w:rsidRPr="008742DC">
        <w:rPr>
          <w:sz w:val="18"/>
          <w:szCs w:val="18"/>
        </w:rPr>
        <w:t>Załącznik do Uchwały [nr uchwały]</w:t>
      </w:r>
    </w:p>
    <w:p w:rsidR="007C763B" w:rsidRPr="008742DC" w:rsidRDefault="007C763B" w:rsidP="003E3F9E">
      <w:pPr>
        <w:spacing w:line="240" w:lineRule="auto"/>
        <w:jc w:val="right"/>
        <w:rPr>
          <w:sz w:val="18"/>
          <w:szCs w:val="18"/>
        </w:rPr>
      </w:pPr>
      <w:r w:rsidRPr="008742DC">
        <w:rPr>
          <w:sz w:val="18"/>
          <w:szCs w:val="18"/>
        </w:rPr>
        <w:t xml:space="preserve">Rady Lokalnej Grupy Działania –„Powiatu Świdwińskiego” </w:t>
      </w:r>
    </w:p>
    <w:p w:rsidR="007C763B" w:rsidRPr="008742DC" w:rsidRDefault="007C763B" w:rsidP="0045473B">
      <w:pPr>
        <w:spacing w:line="240" w:lineRule="auto"/>
        <w:jc w:val="right"/>
        <w:rPr>
          <w:b/>
          <w:sz w:val="18"/>
          <w:szCs w:val="18"/>
        </w:rPr>
      </w:pPr>
      <w:r w:rsidRPr="008742DC">
        <w:rPr>
          <w:sz w:val="18"/>
          <w:szCs w:val="18"/>
        </w:rPr>
        <w:t>z dnia [data: dzień, miesiąc, rok] r.</w:t>
      </w:r>
    </w:p>
    <w:p w:rsidR="002A232A" w:rsidRPr="008742DC" w:rsidRDefault="002A232A" w:rsidP="0045473B">
      <w:pPr>
        <w:spacing w:line="240" w:lineRule="auto"/>
        <w:rPr>
          <w:sz w:val="12"/>
          <w:szCs w:val="12"/>
        </w:rPr>
      </w:pPr>
      <w:r w:rsidRPr="008742DC">
        <w:rPr>
          <w:sz w:val="12"/>
          <w:szCs w:val="12"/>
        </w:rPr>
        <w:t>………….……………………………..</w:t>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p>
    <w:p w:rsidR="002A232A" w:rsidRPr="008742DC" w:rsidRDefault="002A232A" w:rsidP="0045473B">
      <w:pPr>
        <w:spacing w:line="240" w:lineRule="auto"/>
        <w:rPr>
          <w:b/>
          <w:sz w:val="12"/>
          <w:szCs w:val="12"/>
        </w:rPr>
      </w:pPr>
      <w:r w:rsidRPr="008742DC">
        <w:rPr>
          <w:sz w:val="20"/>
          <w:szCs w:val="20"/>
        </w:rPr>
        <w:t xml:space="preserve">       </w:t>
      </w:r>
      <w:r w:rsidRPr="008742DC">
        <w:rPr>
          <w:sz w:val="12"/>
          <w:szCs w:val="12"/>
        </w:rPr>
        <w:t xml:space="preserve">(Pieczęć LGD) </w:t>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p>
    <w:p w:rsidR="002A232A" w:rsidRPr="008742DC" w:rsidRDefault="002A232A" w:rsidP="0045473B">
      <w:pPr>
        <w:spacing w:line="240" w:lineRule="auto"/>
        <w:jc w:val="center"/>
        <w:rPr>
          <w:b/>
          <w:szCs w:val="24"/>
        </w:rPr>
      </w:pPr>
      <w:r w:rsidRPr="008742DC">
        <w:rPr>
          <w:b/>
          <w:szCs w:val="24"/>
        </w:rPr>
        <w:t xml:space="preserve"> </w:t>
      </w:r>
    </w:p>
    <w:p w:rsidR="00A43C2C" w:rsidRPr="008742DC" w:rsidRDefault="00A43C2C" w:rsidP="0045473B">
      <w:pPr>
        <w:spacing w:line="240" w:lineRule="auto"/>
        <w:jc w:val="center"/>
        <w:rPr>
          <w:b/>
          <w:szCs w:val="24"/>
        </w:rPr>
      </w:pPr>
      <w:r w:rsidRPr="008742DC">
        <w:rPr>
          <w:b/>
          <w:szCs w:val="24"/>
        </w:rPr>
        <w:t xml:space="preserve">LISTA </w:t>
      </w:r>
      <w:r w:rsidR="00A555E7" w:rsidRPr="008742DC">
        <w:rPr>
          <w:b/>
          <w:szCs w:val="24"/>
        </w:rPr>
        <w:t>OPERACJI</w:t>
      </w:r>
      <w:r w:rsidRPr="008742DC">
        <w:rPr>
          <w:b/>
          <w:szCs w:val="24"/>
        </w:rPr>
        <w:t xml:space="preserve"> ZGODNYCH Z LSR* </w:t>
      </w:r>
    </w:p>
    <w:p w:rsidR="00A43C2C" w:rsidRPr="008742DC" w:rsidRDefault="00A43C2C" w:rsidP="0045473B">
      <w:pPr>
        <w:spacing w:line="240" w:lineRule="auto"/>
        <w:jc w:val="center"/>
        <w:rPr>
          <w:b/>
          <w:szCs w:val="24"/>
        </w:rPr>
      </w:pPr>
      <w:r w:rsidRPr="008742DC">
        <w:rPr>
          <w:b/>
          <w:szCs w:val="24"/>
        </w:rPr>
        <w:t xml:space="preserve">ZŁOŻONYCH W RAMACH NABORU NR  </w:t>
      </w:r>
      <w:r w:rsidRPr="008742DC">
        <w:rPr>
          <w:szCs w:val="24"/>
        </w:rPr>
        <w:t>[numer naborów wniosków o udzielenie wsparcia]</w:t>
      </w:r>
    </w:p>
    <w:p w:rsidR="00A43C2C" w:rsidRPr="008742DC" w:rsidRDefault="00A43C2C" w:rsidP="009E6AA3">
      <w:pPr>
        <w:spacing w:line="240" w:lineRule="auto"/>
        <w:jc w:val="center"/>
        <w:rPr>
          <w:szCs w:val="24"/>
        </w:rPr>
      </w:pPr>
      <w:r w:rsidRPr="008742DC">
        <w:rPr>
          <w:szCs w:val="24"/>
        </w:rPr>
        <w:t xml:space="preserve">(Lista </w:t>
      </w:r>
      <w:r w:rsidR="00A555E7" w:rsidRPr="008742DC">
        <w:rPr>
          <w:szCs w:val="24"/>
        </w:rPr>
        <w:t>przyjmowana w drodze uchwały po ocenie zgodności operacji z LSR i wyboru operacji do dofinansowania</w:t>
      </w:r>
      <w:r w:rsidRPr="008742DC">
        <w:rPr>
          <w:szCs w:val="24"/>
        </w:rPr>
        <w:t xml:space="preserve">) </w:t>
      </w:r>
    </w:p>
    <w:tbl>
      <w:tblPr>
        <w:tblW w:w="14000" w:type="dxa"/>
        <w:tblLayout w:type="fixed"/>
        <w:tblLook w:val="0000" w:firstRow="0" w:lastRow="0" w:firstColumn="0" w:lastColumn="0" w:noHBand="0" w:noVBand="0"/>
      </w:tblPr>
      <w:tblGrid>
        <w:gridCol w:w="557"/>
        <w:gridCol w:w="1678"/>
        <w:gridCol w:w="1535"/>
        <w:gridCol w:w="1441"/>
        <w:gridCol w:w="3119"/>
        <w:gridCol w:w="1134"/>
        <w:gridCol w:w="1559"/>
        <w:gridCol w:w="1560"/>
        <w:gridCol w:w="1417"/>
      </w:tblGrid>
      <w:tr w:rsidR="00A43C2C" w:rsidRPr="008742DC" w:rsidTr="003D2EF4">
        <w:trPr>
          <w:trHeight w:val="778"/>
        </w:trPr>
        <w:tc>
          <w:tcPr>
            <w:tcW w:w="557" w:type="dxa"/>
            <w:tcBorders>
              <w:top w:val="single" w:sz="8" w:space="0" w:color="000000"/>
              <w:left w:val="single" w:sz="8" w:space="0" w:color="000000"/>
              <w:bottom w:val="single" w:sz="8" w:space="0" w:color="000000"/>
            </w:tcBorders>
            <w:shd w:val="clear" w:color="auto" w:fill="8CD7FC"/>
            <w:vAlign w:val="center"/>
          </w:tcPr>
          <w:p w:rsidR="00A43C2C" w:rsidRPr="008742DC" w:rsidRDefault="00A43C2C" w:rsidP="0045473B">
            <w:pPr>
              <w:snapToGrid w:val="0"/>
              <w:spacing w:line="240" w:lineRule="auto"/>
              <w:jc w:val="center"/>
              <w:rPr>
                <w:rFonts w:eastAsia="Times New Roman"/>
                <w:bCs/>
                <w:sz w:val="18"/>
                <w:szCs w:val="20"/>
              </w:rPr>
            </w:pPr>
          </w:p>
          <w:p w:rsidR="00A43C2C" w:rsidRPr="008742DC" w:rsidRDefault="00A43C2C" w:rsidP="0045473B">
            <w:pPr>
              <w:spacing w:line="240" w:lineRule="auto"/>
              <w:jc w:val="center"/>
              <w:rPr>
                <w:rFonts w:eastAsia="Times New Roman"/>
                <w:bCs/>
                <w:sz w:val="18"/>
                <w:szCs w:val="20"/>
              </w:rPr>
            </w:pPr>
          </w:p>
          <w:p w:rsidR="00A43C2C" w:rsidRPr="008742DC" w:rsidRDefault="00A43C2C" w:rsidP="0045473B">
            <w:pPr>
              <w:spacing w:line="240" w:lineRule="auto"/>
              <w:jc w:val="center"/>
              <w:rPr>
                <w:rFonts w:eastAsia="Times New Roman"/>
                <w:bCs/>
                <w:sz w:val="18"/>
                <w:szCs w:val="20"/>
              </w:rPr>
            </w:pPr>
            <w:r w:rsidRPr="008742DC">
              <w:rPr>
                <w:rFonts w:eastAsia="Times New Roman"/>
                <w:bCs/>
                <w:sz w:val="18"/>
                <w:szCs w:val="20"/>
              </w:rPr>
              <w:t>Lp.</w:t>
            </w:r>
          </w:p>
        </w:tc>
        <w:tc>
          <w:tcPr>
            <w:tcW w:w="1678" w:type="dxa"/>
            <w:tcBorders>
              <w:top w:val="single" w:sz="8" w:space="0" w:color="000000"/>
              <w:left w:val="single" w:sz="8" w:space="0" w:color="000000"/>
              <w:bottom w:val="single" w:sz="8" w:space="0" w:color="000000"/>
            </w:tcBorders>
            <w:shd w:val="clear" w:color="auto" w:fill="8CD7FC"/>
            <w:vAlign w:val="center"/>
          </w:tcPr>
          <w:p w:rsidR="00A43C2C" w:rsidRPr="008742DC" w:rsidRDefault="00A43C2C" w:rsidP="0045473B">
            <w:pPr>
              <w:snapToGrid w:val="0"/>
              <w:spacing w:line="240" w:lineRule="auto"/>
              <w:jc w:val="center"/>
              <w:rPr>
                <w:rFonts w:eastAsia="Times New Roman"/>
                <w:bCs/>
                <w:sz w:val="18"/>
                <w:szCs w:val="20"/>
              </w:rPr>
            </w:pPr>
            <w:r w:rsidRPr="008742DC">
              <w:rPr>
                <w:rFonts w:eastAsia="Times New Roman"/>
                <w:bCs/>
                <w:sz w:val="18"/>
                <w:szCs w:val="20"/>
              </w:rPr>
              <w:t>Numer wniosku (indywidualne oznaczenie sprawy)</w:t>
            </w:r>
          </w:p>
        </w:tc>
        <w:tc>
          <w:tcPr>
            <w:tcW w:w="1535" w:type="dxa"/>
            <w:tcBorders>
              <w:top w:val="single" w:sz="8" w:space="0" w:color="000000"/>
              <w:left w:val="single" w:sz="8" w:space="0" w:color="000000"/>
              <w:bottom w:val="single" w:sz="8" w:space="0" w:color="000000"/>
              <w:right w:val="single" w:sz="4" w:space="0" w:color="auto"/>
            </w:tcBorders>
            <w:shd w:val="clear" w:color="auto" w:fill="8CD7FC"/>
            <w:vAlign w:val="center"/>
          </w:tcPr>
          <w:p w:rsidR="00A43C2C" w:rsidRPr="008742DC" w:rsidRDefault="00A43C2C" w:rsidP="0045473B">
            <w:pPr>
              <w:snapToGrid w:val="0"/>
              <w:spacing w:line="240" w:lineRule="auto"/>
              <w:jc w:val="center"/>
              <w:rPr>
                <w:rFonts w:eastAsia="Times New Roman"/>
                <w:bCs/>
                <w:sz w:val="18"/>
                <w:szCs w:val="20"/>
              </w:rPr>
            </w:pPr>
            <w:r w:rsidRPr="008742DC">
              <w:rPr>
                <w:rFonts w:eastAsia="Times New Roman"/>
                <w:bCs/>
                <w:sz w:val="18"/>
                <w:szCs w:val="20"/>
              </w:rPr>
              <w:t>Nazwa Wnioskodawcy</w:t>
            </w:r>
          </w:p>
        </w:tc>
        <w:tc>
          <w:tcPr>
            <w:tcW w:w="1441" w:type="dxa"/>
            <w:tcBorders>
              <w:top w:val="single" w:sz="8" w:space="0" w:color="000000"/>
              <w:left w:val="single" w:sz="4" w:space="0" w:color="auto"/>
              <w:bottom w:val="single" w:sz="8" w:space="0" w:color="000000"/>
            </w:tcBorders>
            <w:shd w:val="clear" w:color="auto" w:fill="8CD7FC"/>
            <w:vAlign w:val="center"/>
          </w:tcPr>
          <w:p w:rsidR="00A43C2C" w:rsidRPr="008742DC" w:rsidRDefault="00A43C2C" w:rsidP="00C164CB">
            <w:pPr>
              <w:spacing w:line="240" w:lineRule="auto"/>
              <w:jc w:val="center"/>
              <w:rPr>
                <w:rFonts w:eastAsia="Times New Roman"/>
                <w:bCs/>
                <w:sz w:val="18"/>
                <w:szCs w:val="20"/>
              </w:rPr>
            </w:pPr>
            <w:r w:rsidRPr="008742DC">
              <w:rPr>
                <w:rFonts w:eastAsia="Times New Roman"/>
                <w:bCs/>
                <w:sz w:val="18"/>
                <w:szCs w:val="20"/>
              </w:rPr>
              <w:t>**Numer identyfikacyjny W</w:t>
            </w:r>
            <w:r w:rsidRPr="008742DC">
              <w:rPr>
                <w:sz w:val="18"/>
                <w:szCs w:val="20"/>
              </w:rPr>
              <w:t>nioskodawcy</w:t>
            </w:r>
          </w:p>
        </w:tc>
        <w:tc>
          <w:tcPr>
            <w:tcW w:w="3119" w:type="dxa"/>
            <w:tcBorders>
              <w:top w:val="single" w:sz="8" w:space="0" w:color="000000"/>
              <w:left w:val="single" w:sz="8" w:space="0" w:color="000000"/>
              <w:bottom w:val="single" w:sz="8" w:space="0" w:color="000000"/>
              <w:right w:val="single" w:sz="8" w:space="0" w:color="000000"/>
            </w:tcBorders>
            <w:shd w:val="clear" w:color="auto" w:fill="8CD7FC"/>
            <w:vAlign w:val="center"/>
          </w:tcPr>
          <w:p w:rsidR="00A43C2C" w:rsidRPr="008742DC" w:rsidRDefault="00A43C2C" w:rsidP="00C164CB">
            <w:pPr>
              <w:snapToGrid w:val="0"/>
              <w:spacing w:line="240" w:lineRule="auto"/>
              <w:jc w:val="center"/>
              <w:rPr>
                <w:rFonts w:eastAsia="Times New Roman"/>
                <w:bCs/>
                <w:sz w:val="18"/>
                <w:szCs w:val="20"/>
              </w:rPr>
            </w:pPr>
            <w:r w:rsidRPr="008742DC">
              <w:rPr>
                <w:rFonts w:eastAsia="Times New Roman"/>
                <w:bCs/>
                <w:sz w:val="18"/>
                <w:szCs w:val="20"/>
              </w:rPr>
              <w:t>Tytuł operacji</w:t>
            </w:r>
          </w:p>
        </w:tc>
        <w:tc>
          <w:tcPr>
            <w:tcW w:w="1134" w:type="dxa"/>
            <w:tcBorders>
              <w:top w:val="single" w:sz="8" w:space="0" w:color="000000"/>
              <w:left w:val="single" w:sz="8" w:space="0" w:color="000000"/>
              <w:bottom w:val="single" w:sz="8" w:space="0" w:color="000000"/>
              <w:right w:val="single" w:sz="4" w:space="0" w:color="auto"/>
            </w:tcBorders>
            <w:shd w:val="clear" w:color="auto" w:fill="8CD7FC"/>
            <w:vAlign w:val="center"/>
          </w:tcPr>
          <w:p w:rsidR="00A43C2C" w:rsidRPr="008742DC" w:rsidRDefault="00A43C2C" w:rsidP="0045473B">
            <w:pPr>
              <w:spacing w:line="240" w:lineRule="auto"/>
              <w:jc w:val="center"/>
              <w:rPr>
                <w:rFonts w:eastAsia="Times New Roman"/>
                <w:bCs/>
                <w:sz w:val="18"/>
                <w:szCs w:val="20"/>
              </w:rPr>
            </w:pPr>
            <w:r w:rsidRPr="008742DC">
              <w:rPr>
                <w:rFonts w:eastAsia="Times New Roman"/>
                <w:bCs/>
                <w:sz w:val="18"/>
                <w:szCs w:val="20"/>
              </w:rPr>
              <w:t>Zakres tematyczny</w:t>
            </w:r>
          </w:p>
          <w:p w:rsidR="00A43C2C" w:rsidRPr="008742DC" w:rsidRDefault="004207A1" w:rsidP="0045473B">
            <w:pPr>
              <w:spacing w:line="240" w:lineRule="auto"/>
              <w:jc w:val="center"/>
              <w:rPr>
                <w:rFonts w:eastAsia="Times New Roman"/>
                <w:bCs/>
                <w:sz w:val="18"/>
                <w:szCs w:val="20"/>
              </w:rPr>
            </w:pPr>
            <w:r w:rsidRPr="008742DC">
              <w:rPr>
                <w:rFonts w:eastAsia="Times New Roman"/>
                <w:bCs/>
                <w:sz w:val="18"/>
                <w:szCs w:val="20"/>
              </w:rPr>
              <w:t>I/</w:t>
            </w:r>
            <w:r w:rsidR="00A43C2C" w:rsidRPr="008742DC">
              <w:rPr>
                <w:rFonts w:eastAsia="Times New Roman"/>
                <w:bCs/>
                <w:sz w:val="18"/>
                <w:szCs w:val="20"/>
              </w:rPr>
              <w:t>III/IV</w:t>
            </w:r>
          </w:p>
        </w:tc>
        <w:tc>
          <w:tcPr>
            <w:tcW w:w="1559" w:type="dxa"/>
            <w:tcBorders>
              <w:top w:val="single" w:sz="8" w:space="0" w:color="000000"/>
              <w:left w:val="single" w:sz="4" w:space="0" w:color="auto"/>
              <w:bottom w:val="single" w:sz="8" w:space="0" w:color="000000"/>
            </w:tcBorders>
            <w:shd w:val="clear" w:color="auto" w:fill="8CD7FC"/>
            <w:vAlign w:val="center"/>
          </w:tcPr>
          <w:p w:rsidR="00A43C2C" w:rsidRPr="008742DC" w:rsidRDefault="00A43C2C" w:rsidP="0045473B">
            <w:pPr>
              <w:spacing w:line="240" w:lineRule="auto"/>
              <w:jc w:val="center"/>
              <w:rPr>
                <w:rFonts w:eastAsia="Times New Roman"/>
                <w:bCs/>
                <w:sz w:val="18"/>
                <w:szCs w:val="20"/>
              </w:rPr>
            </w:pPr>
            <w:r w:rsidRPr="008742DC">
              <w:rPr>
                <w:rFonts w:eastAsia="Times New Roman"/>
                <w:bCs/>
                <w:sz w:val="18"/>
                <w:szCs w:val="20"/>
              </w:rPr>
              <w:t>Lokalizacja operacji</w:t>
            </w:r>
          </w:p>
          <w:p w:rsidR="00A43C2C" w:rsidRPr="008742DC" w:rsidRDefault="00A43C2C" w:rsidP="0045473B">
            <w:pPr>
              <w:spacing w:line="240" w:lineRule="auto"/>
              <w:jc w:val="center"/>
              <w:rPr>
                <w:rFonts w:eastAsia="Times New Roman"/>
                <w:bCs/>
                <w:sz w:val="18"/>
                <w:szCs w:val="20"/>
              </w:rPr>
            </w:pPr>
            <w:r w:rsidRPr="008742DC">
              <w:rPr>
                <w:rFonts w:eastAsia="Times New Roman"/>
                <w:bCs/>
                <w:sz w:val="18"/>
                <w:szCs w:val="20"/>
              </w:rPr>
              <w:t>(Miejscowość /Gmina)</w:t>
            </w:r>
          </w:p>
        </w:tc>
        <w:tc>
          <w:tcPr>
            <w:tcW w:w="1560" w:type="dxa"/>
            <w:tcBorders>
              <w:top w:val="single" w:sz="8" w:space="0" w:color="000000"/>
              <w:left w:val="single" w:sz="8" w:space="0" w:color="000000"/>
              <w:bottom w:val="single" w:sz="8" w:space="0" w:color="000000"/>
            </w:tcBorders>
            <w:shd w:val="clear" w:color="auto" w:fill="8CD7FC"/>
            <w:vAlign w:val="center"/>
          </w:tcPr>
          <w:p w:rsidR="00A43C2C" w:rsidRPr="008742DC" w:rsidRDefault="00A43C2C" w:rsidP="00C164CB">
            <w:pPr>
              <w:snapToGrid w:val="0"/>
              <w:spacing w:line="240" w:lineRule="auto"/>
              <w:jc w:val="center"/>
              <w:rPr>
                <w:rFonts w:eastAsia="Times New Roman"/>
                <w:bCs/>
                <w:sz w:val="18"/>
                <w:szCs w:val="20"/>
              </w:rPr>
            </w:pPr>
            <w:r w:rsidRPr="008742DC">
              <w:rPr>
                <w:rFonts w:eastAsia="Times New Roman"/>
                <w:bCs/>
                <w:sz w:val="18"/>
                <w:szCs w:val="20"/>
              </w:rPr>
              <w:t xml:space="preserve">Ocena </w:t>
            </w:r>
          </w:p>
          <w:p w:rsidR="007C763B" w:rsidRPr="008742DC" w:rsidRDefault="00A43C2C" w:rsidP="00C164CB">
            <w:pPr>
              <w:snapToGrid w:val="0"/>
              <w:spacing w:line="240" w:lineRule="auto"/>
              <w:jc w:val="center"/>
              <w:rPr>
                <w:rFonts w:eastAsia="Times New Roman"/>
                <w:bCs/>
                <w:sz w:val="18"/>
                <w:szCs w:val="20"/>
              </w:rPr>
            </w:pPr>
            <w:r w:rsidRPr="008742DC">
              <w:rPr>
                <w:rFonts w:eastAsia="Times New Roman"/>
                <w:bCs/>
                <w:sz w:val="18"/>
                <w:szCs w:val="20"/>
              </w:rPr>
              <w:t>Z</w:t>
            </w:r>
            <w:r w:rsidR="007C763B" w:rsidRPr="008742DC">
              <w:rPr>
                <w:rFonts w:eastAsia="Times New Roman"/>
                <w:bCs/>
                <w:sz w:val="18"/>
                <w:szCs w:val="20"/>
              </w:rPr>
              <w:t>C</w:t>
            </w:r>
            <w:r w:rsidRPr="008742DC">
              <w:rPr>
                <w:rFonts w:eastAsia="Times New Roman"/>
                <w:bCs/>
                <w:sz w:val="18"/>
                <w:szCs w:val="20"/>
              </w:rPr>
              <w:t xml:space="preserve"> - Zgodny  </w:t>
            </w:r>
            <w:r w:rsidR="007C763B" w:rsidRPr="008742DC">
              <w:rPr>
                <w:rFonts w:eastAsia="Times New Roman"/>
                <w:bCs/>
                <w:sz w:val="18"/>
                <w:szCs w:val="20"/>
              </w:rPr>
              <w:t>z celami LSR</w:t>
            </w:r>
          </w:p>
          <w:p w:rsidR="00A43C2C" w:rsidRPr="008742DC" w:rsidRDefault="007C763B" w:rsidP="003E3F9E">
            <w:pPr>
              <w:snapToGrid w:val="0"/>
              <w:spacing w:line="240" w:lineRule="auto"/>
              <w:jc w:val="center"/>
              <w:rPr>
                <w:rFonts w:eastAsia="Times New Roman"/>
                <w:bCs/>
                <w:sz w:val="18"/>
                <w:szCs w:val="20"/>
              </w:rPr>
            </w:pPr>
            <w:r w:rsidRPr="008742DC">
              <w:rPr>
                <w:rFonts w:eastAsia="Times New Roman"/>
                <w:bCs/>
                <w:sz w:val="18"/>
                <w:szCs w:val="20"/>
              </w:rPr>
              <w:t>ZP – zgodny z programem</w:t>
            </w:r>
            <w:r w:rsidR="00A43C2C" w:rsidRPr="008742DC">
              <w:rPr>
                <w:rFonts w:eastAsia="Times New Roman"/>
                <w:bCs/>
                <w:sz w:val="18"/>
                <w:szCs w:val="20"/>
              </w:rPr>
              <w:t xml:space="preserve"> </w:t>
            </w:r>
          </w:p>
          <w:p w:rsidR="00A43C2C" w:rsidRPr="008742DC" w:rsidRDefault="00A43C2C" w:rsidP="0045473B">
            <w:pPr>
              <w:snapToGrid w:val="0"/>
              <w:spacing w:line="240" w:lineRule="auto"/>
              <w:jc w:val="center"/>
              <w:rPr>
                <w:rFonts w:eastAsia="Times New Roman"/>
                <w:bCs/>
                <w:sz w:val="18"/>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8CD7FC"/>
            <w:vAlign w:val="center"/>
          </w:tcPr>
          <w:p w:rsidR="00A43C2C" w:rsidRPr="008742DC" w:rsidRDefault="00A43C2C" w:rsidP="0045473B">
            <w:pPr>
              <w:snapToGrid w:val="0"/>
              <w:spacing w:line="240" w:lineRule="auto"/>
              <w:jc w:val="center"/>
              <w:rPr>
                <w:rFonts w:eastAsia="Times New Roman"/>
                <w:bCs/>
                <w:sz w:val="18"/>
                <w:szCs w:val="20"/>
              </w:rPr>
            </w:pPr>
            <w:r w:rsidRPr="008742DC">
              <w:rPr>
                <w:rFonts w:eastAsia="Times New Roman"/>
                <w:bCs/>
                <w:sz w:val="18"/>
                <w:szCs w:val="20"/>
              </w:rPr>
              <w:t>Wnioskowana kwota pomocy</w:t>
            </w:r>
          </w:p>
        </w:tc>
      </w:tr>
      <w:tr w:rsidR="00A43C2C" w:rsidRPr="008742DC" w:rsidTr="00A555E7">
        <w:trPr>
          <w:trHeight w:val="464"/>
        </w:trPr>
        <w:tc>
          <w:tcPr>
            <w:tcW w:w="557" w:type="dxa"/>
            <w:tcBorders>
              <w:top w:val="single" w:sz="8" w:space="0" w:color="000000"/>
              <w:left w:val="single" w:sz="8" w:space="0" w:color="000000"/>
              <w:bottom w:val="single" w:sz="8" w:space="0" w:color="000000"/>
            </w:tcBorders>
          </w:tcPr>
          <w:p w:rsidR="00A43C2C" w:rsidRPr="008742DC" w:rsidRDefault="00A43C2C" w:rsidP="00C164C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A43C2C" w:rsidRPr="008742DC" w:rsidRDefault="00A43C2C" w:rsidP="00C164C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A43C2C" w:rsidRPr="008742DC" w:rsidRDefault="00A43C2C" w:rsidP="003E3F9E">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A43C2C" w:rsidRPr="008742DC" w:rsidRDefault="00A43C2C" w:rsidP="0045473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A43C2C" w:rsidRPr="008742DC" w:rsidRDefault="00A43C2C" w:rsidP="0045473B">
            <w:pPr>
              <w:snapToGrid w:val="0"/>
              <w:spacing w:line="240" w:lineRule="auto"/>
              <w:jc w:val="center"/>
              <w:rPr>
                <w:rFonts w:eastAsia="Times New Roman"/>
                <w:b/>
                <w:bCs/>
                <w:szCs w:val="24"/>
              </w:rPr>
            </w:pPr>
          </w:p>
        </w:tc>
        <w:tc>
          <w:tcPr>
            <w:tcW w:w="1134" w:type="dxa"/>
            <w:tcBorders>
              <w:top w:val="single" w:sz="8" w:space="0" w:color="000000"/>
              <w:left w:val="single" w:sz="8" w:space="0" w:color="000000"/>
              <w:bottom w:val="single" w:sz="8" w:space="0" w:color="000000"/>
              <w:right w:val="single" w:sz="4" w:space="0" w:color="auto"/>
            </w:tcBorders>
          </w:tcPr>
          <w:p w:rsidR="00A43C2C" w:rsidRPr="008742DC" w:rsidRDefault="00A43C2C" w:rsidP="0045473B">
            <w:pPr>
              <w:snapToGrid w:val="0"/>
              <w:spacing w:line="240" w:lineRule="auto"/>
              <w:jc w:val="center"/>
              <w:rPr>
                <w:rFonts w:eastAsia="Times New Roman"/>
                <w:b/>
                <w:bCs/>
                <w:szCs w:val="24"/>
              </w:rPr>
            </w:pPr>
          </w:p>
        </w:tc>
        <w:tc>
          <w:tcPr>
            <w:tcW w:w="1559" w:type="dxa"/>
            <w:tcBorders>
              <w:top w:val="single" w:sz="8" w:space="0" w:color="000000"/>
              <w:left w:val="single" w:sz="4" w:space="0" w:color="auto"/>
              <w:bottom w:val="single" w:sz="8" w:space="0" w:color="000000"/>
            </w:tcBorders>
          </w:tcPr>
          <w:p w:rsidR="00A43C2C" w:rsidRPr="008742DC" w:rsidRDefault="00A43C2C" w:rsidP="0045473B">
            <w:pPr>
              <w:spacing w:line="240" w:lineRule="auto"/>
              <w:rPr>
                <w:rFonts w:eastAsia="Times New Roman"/>
                <w:bCs/>
                <w:szCs w:val="24"/>
              </w:rPr>
            </w:pPr>
          </w:p>
        </w:tc>
        <w:tc>
          <w:tcPr>
            <w:tcW w:w="1560" w:type="dxa"/>
            <w:tcBorders>
              <w:top w:val="single" w:sz="8" w:space="0" w:color="000000"/>
              <w:left w:val="single" w:sz="8" w:space="0" w:color="000000"/>
              <w:bottom w:val="single" w:sz="8" w:space="0" w:color="000000"/>
            </w:tcBorders>
          </w:tcPr>
          <w:p w:rsidR="00A43C2C" w:rsidRPr="008742DC" w:rsidRDefault="007C763B" w:rsidP="0045473B">
            <w:pPr>
              <w:snapToGrid w:val="0"/>
              <w:spacing w:line="240" w:lineRule="auto"/>
              <w:jc w:val="center"/>
              <w:rPr>
                <w:rFonts w:eastAsia="Times New Roman"/>
                <w:bCs/>
                <w:szCs w:val="24"/>
              </w:rPr>
            </w:pPr>
            <w:r w:rsidRPr="008742DC">
              <w:rPr>
                <w:rFonts w:eastAsia="Times New Roman"/>
                <w:bCs/>
                <w:szCs w:val="24"/>
              </w:rPr>
              <w:t>ZC</w:t>
            </w:r>
            <w:r w:rsidR="0045473B" w:rsidRPr="008742DC">
              <w:rPr>
                <w:rFonts w:eastAsia="Times New Roman"/>
                <w:bCs/>
                <w:szCs w:val="24"/>
              </w:rPr>
              <w:t xml:space="preserve"> ZP</w:t>
            </w:r>
          </w:p>
        </w:tc>
        <w:tc>
          <w:tcPr>
            <w:tcW w:w="1417" w:type="dxa"/>
            <w:tcBorders>
              <w:top w:val="single" w:sz="8" w:space="0" w:color="000000"/>
              <w:left w:val="single" w:sz="8" w:space="0" w:color="000000"/>
              <w:bottom w:val="single" w:sz="8" w:space="0" w:color="000000"/>
              <w:right w:val="single" w:sz="8" w:space="0" w:color="000000"/>
            </w:tcBorders>
          </w:tcPr>
          <w:p w:rsidR="00A43C2C" w:rsidRPr="008742DC" w:rsidRDefault="00A43C2C" w:rsidP="0045473B">
            <w:pPr>
              <w:snapToGrid w:val="0"/>
              <w:spacing w:line="240" w:lineRule="auto"/>
              <w:jc w:val="center"/>
              <w:rPr>
                <w:rFonts w:eastAsia="Times New Roman"/>
                <w:b/>
                <w:bCs/>
                <w:szCs w:val="24"/>
              </w:rPr>
            </w:pPr>
          </w:p>
        </w:tc>
      </w:tr>
      <w:tr w:rsidR="00A43C2C" w:rsidRPr="008742DC" w:rsidTr="00A555E7">
        <w:trPr>
          <w:trHeight w:val="464"/>
        </w:trPr>
        <w:tc>
          <w:tcPr>
            <w:tcW w:w="557" w:type="dxa"/>
            <w:tcBorders>
              <w:top w:val="single" w:sz="8" w:space="0" w:color="000000"/>
              <w:left w:val="single" w:sz="8" w:space="0" w:color="000000"/>
              <w:bottom w:val="single" w:sz="8" w:space="0" w:color="000000"/>
            </w:tcBorders>
          </w:tcPr>
          <w:p w:rsidR="00A43C2C" w:rsidRPr="008742DC" w:rsidRDefault="00A43C2C" w:rsidP="00C164C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A43C2C" w:rsidRPr="008742DC" w:rsidRDefault="00A43C2C" w:rsidP="00C164C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A43C2C" w:rsidRPr="008742DC" w:rsidRDefault="00A43C2C" w:rsidP="003E3F9E">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A43C2C" w:rsidRPr="008742DC" w:rsidRDefault="00A43C2C" w:rsidP="0045473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A43C2C" w:rsidRPr="008742DC" w:rsidRDefault="00A43C2C" w:rsidP="0045473B">
            <w:pPr>
              <w:snapToGrid w:val="0"/>
              <w:spacing w:line="240" w:lineRule="auto"/>
              <w:jc w:val="center"/>
              <w:rPr>
                <w:rFonts w:eastAsia="Times New Roman"/>
                <w:b/>
                <w:bCs/>
                <w:szCs w:val="24"/>
              </w:rPr>
            </w:pPr>
          </w:p>
        </w:tc>
        <w:tc>
          <w:tcPr>
            <w:tcW w:w="1134" w:type="dxa"/>
            <w:tcBorders>
              <w:top w:val="single" w:sz="8" w:space="0" w:color="000000"/>
              <w:left w:val="single" w:sz="8" w:space="0" w:color="000000"/>
              <w:bottom w:val="single" w:sz="8" w:space="0" w:color="000000"/>
              <w:right w:val="single" w:sz="4" w:space="0" w:color="auto"/>
            </w:tcBorders>
          </w:tcPr>
          <w:p w:rsidR="00A43C2C" w:rsidRPr="008742DC" w:rsidRDefault="00A43C2C" w:rsidP="0045473B">
            <w:pPr>
              <w:snapToGrid w:val="0"/>
              <w:spacing w:line="240" w:lineRule="auto"/>
              <w:jc w:val="center"/>
              <w:rPr>
                <w:rFonts w:eastAsia="Times New Roman"/>
                <w:b/>
                <w:bCs/>
                <w:szCs w:val="24"/>
              </w:rPr>
            </w:pPr>
          </w:p>
        </w:tc>
        <w:tc>
          <w:tcPr>
            <w:tcW w:w="1559" w:type="dxa"/>
            <w:tcBorders>
              <w:top w:val="single" w:sz="8" w:space="0" w:color="000000"/>
              <w:left w:val="single" w:sz="4" w:space="0" w:color="auto"/>
              <w:bottom w:val="single" w:sz="8" w:space="0" w:color="000000"/>
            </w:tcBorders>
          </w:tcPr>
          <w:p w:rsidR="00A43C2C" w:rsidRPr="008742DC" w:rsidRDefault="00A43C2C" w:rsidP="0045473B">
            <w:pPr>
              <w:spacing w:line="240" w:lineRule="auto"/>
              <w:rPr>
                <w:rFonts w:eastAsia="Times New Roman"/>
                <w:bCs/>
                <w:szCs w:val="24"/>
              </w:rPr>
            </w:pPr>
          </w:p>
        </w:tc>
        <w:tc>
          <w:tcPr>
            <w:tcW w:w="1560" w:type="dxa"/>
            <w:tcBorders>
              <w:top w:val="single" w:sz="8" w:space="0" w:color="000000"/>
              <w:left w:val="single" w:sz="8" w:space="0" w:color="000000"/>
              <w:bottom w:val="single" w:sz="8" w:space="0" w:color="000000"/>
            </w:tcBorders>
          </w:tcPr>
          <w:p w:rsidR="00A43C2C" w:rsidRPr="008742DC" w:rsidRDefault="0045473B" w:rsidP="0045473B">
            <w:pPr>
              <w:snapToGrid w:val="0"/>
              <w:spacing w:line="240" w:lineRule="auto"/>
              <w:jc w:val="center"/>
              <w:rPr>
                <w:rFonts w:eastAsia="Times New Roman"/>
                <w:bCs/>
                <w:szCs w:val="24"/>
              </w:rPr>
            </w:pPr>
            <w:r w:rsidRPr="008742DC">
              <w:rPr>
                <w:rFonts w:eastAsia="Times New Roman"/>
                <w:bCs/>
                <w:szCs w:val="24"/>
              </w:rPr>
              <w:t>ZC, ZP</w:t>
            </w:r>
          </w:p>
        </w:tc>
        <w:tc>
          <w:tcPr>
            <w:tcW w:w="1417" w:type="dxa"/>
            <w:tcBorders>
              <w:top w:val="single" w:sz="8" w:space="0" w:color="000000"/>
              <w:left w:val="single" w:sz="8" w:space="0" w:color="000000"/>
              <w:bottom w:val="single" w:sz="8" w:space="0" w:color="000000"/>
              <w:right w:val="single" w:sz="8" w:space="0" w:color="000000"/>
            </w:tcBorders>
          </w:tcPr>
          <w:p w:rsidR="00A43C2C" w:rsidRPr="008742DC" w:rsidRDefault="00A43C2C" w:rsidP="0045473B">
            <w:pPr>
              <w:snapToGrid w:val="0"/>
              <w:spacing w:line="240" w:lineRule="auto"/>
              <w:jc w:val="center"/>
              <w:rPr>
                <w:rFonts w:eastAsia="Times New Roman"/>
                <w:b/>
                <w:bCs/>
                <w:szCs w:val="24"/>
              </w:rPr>
            </w:pPr>
          </w:p>
        </w:tc>
      </w:tr>
      <w:tr w:rsidR="00A43C2C" w:rsidRPr="008742DC" w:rsidTr="00A555E7">
        <w:trPr>
          <w:trHeight w:val="464"/>
        </w:trPr>
        <w:tc>
          <w:tcPr>
            <w:tcW w:w="557" w:type="dxa"/>
            <w:tcBorders>
              <w:top w:val="single" w:sz="8" w:space="0" w:color="000000"/>
              <w:left w:val="single" w:sz="8" w:space="0" w:color="000000"/>
              <w:bottom w:val="single" w:sz="8" w:space="0" w:color="000000"/>
            </w:tcBorders>
          </w:tcPr>
          <w:p w:rsidR="00A43C2C" w:rsidRPr="008742DC" w:rsidRDefault="00A43C2C" w:rsidP="00C164C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A43C2C" w:rsidRPr="008742DC" w:rsidRDefault="00A43C2C" w:rsidP="00C164C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A43C2C" w:rsidRPr="008742DC" w:rsidRDefault="00A43C2C" w:rsidP="003E3F9E">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A43C2C" w:rsidRPr="008742DC" w:rsidRDefault="00A43C2C" w:rsidP="0045473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A43C2C" w:rsidRPr="008742DC" w:rsidRDefault="00A43C2C" w:rsidP="0045473B">
            <w:pPr>
              <w:snapToGrid w:val="0"/>
              <w:spacing w:line="240" w:lineRule="auto"/>
              <w:jc w:val="center"/>
              <w:rPr>
                <w:rFonts w:eastAsia="Times New Roman"/>
                <w:b/>
                <w:bCs/>
                <w:szCs w:val="24"/>
              </w:rPr>
            </w:pPr>
          </w:p>
        </w:tc>
        <w:tc>
          <w:tcPr>
            <w:tcW w:w="1134" w:type="dxa"/>
            <w:tcBorders>
              <w:top w:val="single" w:sz="8" w:space="0" w:color="000000"/>
              <w:left w:val="single" w:sz="8" w:space="0" w:color="000000"/>
              <w:bottom w:val="single" w:sz="8" w:space="0" w:color="000000"/>
              <w:right w:val="single" w:sz="4" w:space="0" w:color="auto"/>
            </w:tcBorders>
          </w:tcPr>
          <w:p w:rsidR="00A43C2C" w:rsidRPr="008742DC" w:rsidRDefault="00A43C2C" w:rsidP="0045473B">
            <w:pPr>
              <w:snapToGrid w:val="0"/>
              <w:spacing w:line="240" w:lineRule="auto"/>
              <w:jc w:val="center"/>
              <w:rPr>
                <w:rFonts w:eastAsia="Times New Roman"/>
                <w:b/>
                <w:bCs/>
                <w:szCs w:val="24"/>
              </w:rPr>
            </w:pPr>
          </w:p>
        </w:tc>
        <w:tc>
          <w:tcPr>
            <w:tcW w:w="1559" w:type="dxa"/>
            <w:tcBorders>
              <w:top w:val="single" w:sz="8" w:space="0" w:color="000000"/>
              <w:left w:val="single" w:sz="4" w:space="0" w:color="auto"/>
              <w:bottom w:val="single" w:sz="8" w:space="0" w:color="000000"/>
            </w:tcBorders>
          </w:tcPr>
          <w:p w:rsidR="00A43C2C" w:rsidRPr="008742DC" w:rsidRDefault="00A43C2C" w:rsidP="0045473B">
            <w:pPr>
              <w:spacing w:line="240" w:lineRule="auto"/>
              <w:rPr>
                <w:rFonts w:eastAsia="Times New Roman"/>
                <w:bCs/>
                <w:szCs w:val="24"/>
              </w:rPr>
            </w:pPr>
          </w:p>
        </w:tc>
        <w:tc>
          <w:tcPr>
            <w:tcW w:w="1560" w:type="dxa"/>
            <w:tcBorders>
              <w:top w:val="single" w:sz="8" w:space="0" w:color="000000"/>
              <w:left w:val="single" w:sz="8" w:space="0" w:color="000000"/>
              <w:bottom w:val="single" w:sz="8" w:space="0" w:color="000000"/>
            </w:tcBorders>
          </w:tcPr>
          <w:p w:rsidR="00A43C2C" w:rsidRPr="008742DC" w:rsidRDefault="0045473B" w:rsidP="0045473B">
            <w:pPr>
              <w:snapToGrid w:val="0"/>
              <w:spacing w:line="240" w:lineRule="auto"/>
              <w:jc w:val="center"/>
              <w:rPr>
                <w:rFonts w:eastAsia="Times New Roman"/>
                <w:bCs/>
                <w:szCs w:val="24"/>
              </w:rPr>
            </w:pPr>
            <w:r w:rsidRPr="008742DC">
              <w:rPr>
                <w:rFonts w:eastAsia="Times New Roman"/>
                <w:bCs/>
                <w:szCs w:val="24"/>
              </w:rPr>
              <w:t>ZC, ZP</w:t>
            </w:r>
          </w:p>
        </w:tc>
        <w:tc>
          <w:tcPr>
            <w:tcW w:w="1417" w:type="dxa"/>
            <w:tcBorders>
              <w:top w:val="single" w:sz="8" w:space="0" w:color="000000"/>
              <w:left w:val="single" w:sz="8" w:space="0" w:color="000000"/>
              <w:bottom w:val="single" w:sz="8" w:space="0" w:color="000000"/>
              <w:right w:val="single" w:sz="8" w:space="0" w:color="000000"/>
            </w:tcBorders>
          </w:tcPr>
          <w:p w:rsidR="00A43C2C" w:rsidRPr="008742DC" w:rsidRDefault="00A43C2C" w:rsidP="0045473B">
            <w:pPr>
              <w:snapToGrid w:val="0"/>
              <w:spacing w:line="240" w:lineRule="auto"/>
              <w:jc w:val="center"/>
              <w:rPr>
                <w:rFonts w:eastAsia="Times New Roman"/>
                <w:b/>
                <w:bCs/>
                <w:szCs w:val="24"/>
              </w:rPr>
            </w:pPr>
          </w:p>
        </w:tc>
      </w:tr>
      <w:tr w:rsidR="00A43C2C" w:rsidRPr="008742DC" w:rsidTr="00A555E7">
        <w:trPr>
          <w:trHeight w:val="464"/>
        </w:trPr>
        <w:tc>
          <w:tcPr>
            <w:tcW w:w="557" w:type="dxa"/>
            <w:tcBorders>
              <w:top w:val="single" w:sz="8" w:space="0" w:color="000000"/>
              <w:left w:val="single" w:sz="8" w:space="0" w:color="000000"/>
              <w:bottom w:val="single" w:sz="8" w:space="0" w:color="000000"/>
            </w:tcBorders>
          </w:tcPr>
          <w:p w:rsidR="00A43C2C" w:rsidRPr="008742DC" w:rsidRDefault="00A43C2C" w:rsidP="00C164CB">
            <w:pPr>
              <w:snapToGrid w:val="0"/>
              <w:spacing w:line="240" w:lineRule="auto"/>
              <w:jc w:val="center"/>
              <w:rPr>
                <w:rFonts w:eastAsia="Times New Roman"/>
                <w:b/>
                <w:bCs/>
                <w:szCs w:val="24"/>
              </w:rPr>
            </w:pPr>
          </w:p>
        </w:tc>
        <w:tc>
          <w:tcPr>
            <w:tcW w:w="1678" w:type="dxa"/>
            <w:tcBorders>
              <w:top w:val="single" w:sz="8" w:space="0" w:color="000000"/>
              <w:left w:val="single" w:sz="8" w:space="0" w:color="000000"/>
              <w:bottom w:val="single" w:sz="8" w:space="0" w:color="000000"/>
            </w:tcBorders>
          </w:tcPr>
          <w:p w:rsidR="00A43C2C" w:rsidRPr="008742DC" w:rsidRDefault="00A43C2C" w:rsidP="00C164CB">
            <w:pPr>
              <w:snapToGrid w:val="0"/>
              <w:spacing w:line="240" w:lineRule="auto"/>
              <w:jc w:val="center"/>
              <w:rPr>
                <w:rFonts w:eastAsia="Times New Roman"/>
                <w:b/>
                <w:bCs/>
                <w:szCs w:val="24"/>
              </w:rPr>
            </w:pPr>
          </w:p>
        </w:tc>
        <w:tc>
          <w:tcPr>
            <w:tcW w:w="1535" w:type="dxa"/>
            <w:tcBorders>
              <w:top w:val="single" w:sz="8" w:space="0" w:color="000000"/>
              <w:left w:val="single" w:sz="8" w:space="0" w:color="000000"/>
              <w:bottom w:val="single" w:sz="8" w:space="0" w:color="000000"/>
              <w:right w:val="single" w:sz="4" w:space="0" w:color="auto"/>
            </w:tcBorders>
          </w:tcPr>
          <w:p w:rsidR="00A43C2C" w:rsidRPr="008742DC" w:rsidRDefault="00A43C2C" w:rsidP="003E3F9E">
            <w:pPr>
              <w:snapToGrid w:val="0"/>
              <w:spacing w:line="240" w:lineRule="auto"/>
              <w:jc w:val="center"/>
              <w:rPr>
                <w:rFonts w:eastAsia="Times New Roman"/>
                <w:b/>
                <w:bCs/>
                <w:szCs w:val="24"/>
              </w:rPr>
            </w:pPr>
          </w:p>
        </w:tc>
        <w:tc>
          <w:tcPr>
            <w:tcW w:w="1441" w:type="dxa"/>
            <w:tcBorders>
              <w:top w:val="single" w:sz="8" w:space="0" w:color="000000"/>
              <w:left w:val="single" w:sz="4" w:space="0" w:color="auto"/>
              <w:bottom w:val="single" w:sz="8" w:space="0" w:color="000000"/>
            </w:tcBorders>
          </w:tcPr>
          <w:p w:rsidR="00A43C2C" w:rsidRPr="008742DC" w:rsidRDefault="00A43C2C" w:rsidP="0045473B">
            <w:pPr>
              <w:spacing w:line="240" w:lineRule="auto"/>
              <w:rPr>
                <w:rFonts w:eastAsia="Times New Roman"/>
                <w:b/>
                <w:bCs/>
                <w:szCs w:val="24"/>
              </w:rPr>
            </w:pPr>
          </w:p>
        </w:tc>
        <w:tc>
          <w:tcPr>
            <w:tcW w:w="3119" w:type="dxa"/>
            <w:tcBorders>
              <w:top w:val="single" w:sz="8" w:space="0" w:color="000000"/>
              <w:left w:val="single" w:sz="8" w:space="0" w:color="000000"/>
              <w:bottom w:val="single" w:sz="8" w:space="0" w:color="000000"/>
              <w:right w:val="single" w:sz="8" w:space="0" w:color="000000"/>
            </w:tcBorders>
          </w:tcPr>
          <w:p w:rsidR="00A43C2C" w:rsidRPr="008742DC" w:rsidRDefault="00A43C2C" w:rsidP="0045473B">
            <w:pPr>
              <w:snapToGrid w:val="0"/>
              <w:spacing w:line="240" w:lineRule="auto"/>
              <w:jc w:val="center"/>
              <w:rPr>
                <w:rFonts w:eastAsia="Times New Roman"/>
                <w:b/>
                <w:bCs/>
                <w:szCs w:val="24"/>
              </w:rPr>
            </w:pPr>
          </w:p>
        </w:tc>
        <w:tc>
          <w:tcPr>
            <w:tcW w:w="1134" w:type="dxa"/>
            <w:tcBorders>
              <w:top w:val="single" w:sz="8" w:space="0" w:color="000000"/>
              <w:left w:val="single" w:sz="8" w:space="0" w:color="000000"/>
              <w:bottom w:val="single" w:sz="8" w:space="0" w:color="000000"/>
              <w:right w:val="single" w:sz="4" w:space="0" w:color="auto"/>
            </w:tcBorders>
          </w:tcPr>
          <w:p w:rsidR="00A43C2C" w:rsidRPr="008742DC" w:rsidRDefault="00A43C2C" w:rsidP="0045473B">
            <w:pPr>
              <w:snapToGrid w:val="0"/>
              <w:spacing w:line="240" w:lineRule="auto"/>
              <w:jc w:val="center"/>
              <w:rPr>
                <w:rFonts w:eastAsia="Times New Roman"/>
                <w:b/>
                <w:bCs/>
                <w:szCs w:val="24"/>
              </w:rPr>
            </w:pPr>
          </w:p>
        </w:tc>
        <w:tc>
          <w:tcPr>
            <w:tcW w:w="1559" w:type="dxa"/>
            <w:tcBorders>
              <w:top w:val="single" w:sz="8" w:space="0" w:color="000000"/>
              <w:left w:val="single" w:sz="4" w:space="0" w:color="auto"/>
              <w:bottom w:val="single" w:sz="8" w:space="0" w:color="000000"/>
            </w:tcBorders>
          </w:tcPr>
          <w:p w:rsidR="00A43C2C" w:rsidRPr="008742DC" w:rsidRDefault="00A43C2C" w:rsidP="0045473B">
            <w:pPr>
              <w:spacing w:line="240" w:lineRule="auto"/>
              <w:rPr>
                <w:rFonts w:eastAsia="Times New Roman"/>
                <w:bCs/>
                <w:szCs w:val="24"/>
              </w:rPr>
            </w:pPr>
          </w:p>
        </w:tc>
        <w:tc>
          <w:tcPr>
            <w:tcW w:w="1560" w:type="dxa"/>
            <w:tcBorders>
              <w:top w:val="single" w:sz="8" w:space="0" w:color="000000"/>
              <w:left w:val="single" w:sz="8" w:space="0" w:color="000000"/>
              <w:bottom w:val="single" w:sz="8" w:space="0" w:color="000000"/>
            </w:tcBorders>
          </w:tcPr>
          <w:p w:rsidR="00A43C2C" w:rsidRPr="008742DC" w:rsidRDefault="00A43C2C" w:rsidP="0045473B">
            <w:pPr>
              <w:snapToGrid w:val="0"/>
              <w:spacing w:line="240" w:lineRule="auto"/>
              <w:jc w:val="center"/>
              <w:rPr>
                <w:rFonts w:eastAsia="Times New Roman"/>
                <w:b/>
                <w:bCs/>
                <w:szCs w:val="24"/>
              </w:rPr>
            </w:pPr>
          </w:p>
        </w:tc>
        <w:tc>
          <w:tcPr>
            <w:tcW w:w="1417" w:type="dxa"/>
            <w:tcBorders>
              <w:top w:val="single" w:sz="8" w:space="0" w:color="000000"/>
              <w:left w:val="single" w:sz="8" w:space="0" w:color="000000"/>
              <w:bottom w:val="single" w:sz="8" w:space="0" w:color="000000"/>
              <w:right w:val="single" w:sz="8" w:space="0" w:color="000000"/>
            </w:tcBorders>
          </w:tcPr>
          <w:p w:rsidR="00A43C2C" w:rsidRPr="008742DC" w:rsidRDefault="00A43C2C" w:rsidP="0045473B">
            <w:pPr>
              <w:snapToGrid w:val="0"/>
              <w:spacing w:line="240" w:lineRule="auto"/>
              <w:jc w:val="center"/>
              <w:rPr>
                <w:rFonts w:eastAsia="Times New Roman"/>
                <w:b/>
                <w:bCs/>
                <w:szCs w:val="24"/>
              </w:rPr>
            </w:pPr>
          </w:p>
        </w:tc>
      </w:tr>
    </w:tbl>
    <w:p w:rsidR="002A232A" w:rsidRPr="008742DC" w:rsidRDefault="002A232A" w:rsidP="00C164CB">
      <w:pPr>
        <w:spacing w:line="240" w:lineRule="auto"/>
        <w:rPr>
          <w:b/>
          <w:sz w:val="16"/>
          <w:szCs w:val="16"/>
        </w:rPr>
      </w:pPr>
      <w:r w:rsidRPr="008742DC">
        <w:rPr>
          <w:b/>
          <w:sz w:val="16"/>
          <w:szCs w:val="16"/>
        </w:rPr>
        <w:t xml:space="preserve">Razem wniosków o </w:t>
      </w:r>
      <w:r w:rsidR="008309B0" w:rsidRPr="008742DC">
        <w:rPr>
          <w:b/>
          <w:sz w:val="16"/>
          <w:szCs w:val="16"/>
        </w:rPr>
        <w:t>udzielenie wsparcia</w:t>
      </w:r>
      <w:r w:rsidRPr="008742DC">
        <w:rPr>
          <w:b/>
          <w:sz w:val="16"/>
          <w:szCs w:val="16"/>
        </w:rPr>
        <w:t xml:space="preserve">: </w:t>
      </w:r>
    </w:p>
    <w:p w:rsidR="002A232A" w:rsidRPr="008742DC" w:rsidRDefault="002A232A" w:rsidP="003E3F9E">
      <w:pPr>
        <w:spacing w:line="240" w:lineRule="auto"/>
        <w:rPr>
          <w:b/>
          <w:sz w:val="16"/>
          <w:szCs w:val="16"/>
        </w:rPr>
      </w:pPr>
    </w:p>
    <w:p w:rsidR="002A232A" w:rsidRPr="008742DC" w:rsidRDefault="002A232A" w:rsidP="0045473B">
      <w:pPr>
        <w:spacing w:line="240" w:lineRule="auto"/>
        <w:rPr>
          <w:sz w:val="12"/>
          <w:szCs w:val="12"/>
        </w:rPr>
      </w:pPr>
      <w:r w:rsidRPr="008742DC">
        <w:rPr>
          <w:sz w:val="20"/>
          <w:szCs w:val="20"/>
        </w:rPr>
        <w:t xml:space="preserve">………………………………….                </w:t>
      </w:r>
      <w:r w:rsidRPr="008742DC">
        <w:rPr>
          <w:sz w:val="20"/>
          <w:szCs w:val="20"/>
        </w:rPr>
        <w:tab/>
      </w:r>
      <w:r w:rsidRPr="008742DC">
        <w:rPr>
          <w:sz w:val="20"/>
          <w:szCs w:val="20"/>
        </w:rPr>
        <w:tab/>
      </w:r>
      <w:r w:rsidRPr="008742DC">
        <w:rPr>
          <w:sz w:val="20"/>
          <w:szCs w:val="20"/>
        </w:rPr>
        <w:tab/>
      </w:r>
      <w:r w:rsidRPr="008742DC">
        <w:rPr>
          <w:sz w:val="20"/>
          <w:szCs w:val="20"/>
        </w:rPr>
        <w:tab/>
      </w:r>
      <w:r w:rsidRPr="008742DC">
        <w:rPr>
          <w:sz w:val="20"/>
          <w:szCs w:val="20"/>
        </w:rPr>
        <w:tab/>
      </w:r>
      <w:r w:rsidRPr="008742DC">
        <w:rPr>
          <w:sz w:val="20"/>
          <w:szCs w:val="20"/>
        </w:rPr>
        <w:tab/>
      </w:r>
      <w:r w:rsidRPr="008742DC">
        <w:rPr>
          <w:sz w:val="20"/>
          <w:szCs w:val="20"/>
        </w:rPr>
        <w:tab/>
      </w:r>
      <w:r w:rsidRPr="008742DC">
        <w:rPr>
          <w:sz w:val="20"/>
          <w:szCs w:val="20"/>
        </w:rPr>
        <w:tab/>
      </w:r>
      <w:r w:rsidRPr="008742DC">
        <w:rPr>
          <w:sz w:val="20"/>
          <w:szCs w:val="20"/>
        </w:rPr>
        <w:tab/>
        <w:t xml:space="preserve">           ……………….………………………………….</w:t>
      </w:r>
      <w:r w:rsidRPr="008742DC">
        <w:rPr>
          <w:sz w:val="20"/>
          <w:szCs w:val="20"/>
        </w:rPr>
        <w:br/>
      </w:r>
      <w:r w:rsidRPr="008742DC">
        <w:rPr>
          <w:sz w:val="12"/>
          <w:szCs w:val="12"/>
        </w:rPr>
        <w:t xml:space="preserve">               (Podpis Sekretarza)</w:t>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t>(Podpis Przewodniczącego Rady )</w:t>
      </w:r>
    </w:p>
    <w:p w:rsidR="00FA4DBE" w:rsidRPr="008742DC" w:rsidRDefault="00AE4CB8" w:rsidP="0045473B">
      <w:pPr>
        <w:pStyle w:val="Bezodstpw"/>
      </w:pPr>
      <w:r w:rsidRPr="008742DC">
        <w:t>*</w:t>
      </w:r>
      <w:r w:rsidR="00FA4DBE" w:rsidRPr="008742DC">
        <w:t xml:space="preserve"> operacje zgodne z LSR to zgodnie z art. 21 ust 2 ustawy o RLKS</w:t>
      </w:r>
      <w:r w:rsidR="00480274" w:rsidRPr="008742DC">
        <w:t>:</w:t>
      </w:r>
    </w:p>
    <w:p w:rsidR="00FA4DBE" w:rsidRPr="008742DC" w:rsidRDefault="00FA4DBE" w:rsidP="0045473B">
      <w:pPr>
        <w:pStyle w:val="Bezodstpw"/>
      </w:pPr>
      <w:r w:rsidRPr="008742DC">
        <w:t>- operacje zakładające realizację celów głównych i szczegółowych określonych w LSR</w:t>
      </w:r>
      <w:r w:rsidR="00480274" w:rsidRPr="008742DC">
        <w:t>,</w:t>
      </w:r>
    </w:p>
    <w:p w:rsidR="00FA4DBE" w:rsidRPr="008742DC" w:rsidRDefault="00A555E7" w:rsidP="0045473B">
      <w:pPr>
        <w:pStyle w:val="Bezodstpw"/>
      </w:pPr>
      <w:r w:rsidRPr="008742DC">
        <w:t>- operacje</w:t>
      </w:r>
      <w:r w:rsidR="00FA4DBE" w:rsidRPr="008742DC">
        <w:t xml:space="preserve"> zgodne z programem w ramach którego planowana jest operacja,</w:t>
      </w:r>
    </w:p>
    <w:p w:rsidR="00AE4CB8" w:rsidRPr="008742DC" w:rsidRDefault="00FA4DBE" w:rsidP="0045473B">
      <w:pPr>
        <w:pStyle w:val="Bezodstpw"/>
      </w:pPr>
      <w:r w:rsidRPr="008742DC">
        <w:t>**</w:t>
      </w:r>
      <w:r w:rsidR="00AE4CB8" w:rsidRPr="008742DC">
        <w:t>W przypadku naborów na Projekty Grantowe, kol</w:t>
      </w:r>
      <w:r w:rsidR="00476646" w:rsidRPr="008742DC">
        <w:t>umny „numer</w:t>
      </w:r>
      <w:r w:rsidR="00AE4CB8" w:rsidRPr="008742DC">
        <w:t xml:space="preserve"> identyfikacyjny</w:t>
      </w:r>
      <w:r w:rsidR="00453BA7" w:rsidRPr="008742DC">
        <w:t xml:space="preserve"> wnioskodawcy</w:t>
      </w:r>
      <w:r w:rsidR="00AE4CB8" w:rsidRPr="008742DC">
        <w:t>” nie wypełnia się</w:t>
      </w:r>
      <w:r w:rsidR="00480274" w:rsidRPr="008742DC">
        <w:t>.</w:t>
      </w:r>
    </w:p>
    <w:p w:rsidR="002A232A" w:rsidRPr="008742DC" w:rsidRDefault="00AE4CB8" w:rsidP="0045473B">
      <w:pPr>
        <w:pStyle w:val="Nagwek3"/>
        <w:spacing w:before="0" w:line="240" w:lineRule="auto"/>
        <w:rPr>
          <w:color w:val="auto"/>
        </w:rPr>
      </w:pPr>
      <w:r w:rsidRPr="008742DC">
        <w:rPr>
          <w:rStyle w:val="Nagwek3Znak"/>
          <w:color w:val="auto"/>
        </w:rPr>
        <w:br w:type="column"/>
      </w:r>
      <w:r w:rsidR="002A232A" w:rsidRPr="008742DC">
        <w:rPr>
          <w:rStyle w:val="Nagwek3Znak"/>
          <w:color w:val="auto"/>
        </w:rPr>
        <w:lastRenderedPageBreak/>
        <w:t xml:space="preserve">Załącznik nr </w:t>
      </w:r>
      <w:r w:rsidR="00AB2B89" w:rsidRPr="008742DC">
        <w:rPr>
          <w:rStyle w:val="Nagwek3Znak"/>
          <w:color w:val="auto"/>
        </w:rPr>
        <w:t>1</w:t>
      </w:r>
      <w:r w:rsidR="00B42377" w:rsidRPr="008742DC">
        <w:rPr>
          <w:rStyle w:val="Nagwek3Znak"/>
          <w:color w:val="auto"/>
        </w:rPr>
        <w:t>0</w:t>
      </w:r>
      <w:r w:rsidR="002A232A" w:rsidRPr="008742DC">
        <w:rPr>
          <w:rStyle w:val="Nagwek3Znak"/>
          <w:color w:val="auto"/>
        </w:rPr>
        <w:t xml:space="preserve">. </w:t>
      </w:r>
      <w:r w:rsidR="00FA4DBE" w:rsidRPr="008742DC">
        <w:rPr>
          <w:rStyle w:val="Nagwek3Znak"/>
          <w:color w:val="auto"/>
        </w:rPr>
        <w:t xml:space="preserve">Lista </w:t>
      </w:r>
      <w:r w:rsidR="00FA4DBE" w:rsidRPr="008742DC">
        <w:rPr>
          <w:color w:val="auto"/>
        </w:rPr>
        <w:t>operacji wybranych do wsparcia</w:t>
      </w:r>
    </w:p>
    <w:p w:rsidR="00476646" w:rsidRPr="008742DC" w:rsidRDefault="003732C6" w:rsidP="00C164CB">
      <w:pPr>
        <w:spacing w:line="240" w:lineRule="auto"/>
        <w:jc w:val="center"/>
        <w:rPr>
          <w:sz w:val="18"/>
          <w:szCs w:val="18"/>
        </w:rPr>
      </w:pPr>
      <w:r w:rsidRPr="008742DC">
        <w:rPr>
          <w:b/>
          <w:szCs w:val="24"/>
        </w:rPr>
        <w:t>Wzór</w:t>
      </w:r>
    </w:p>
    <w:p w:rsidR="00476646" w:rsidRPr="008742DC" w:rsidRDefault="00476646" w:rsidP="00C164CB">
      <w:pPr>
        <w:spacing w:line="240" w:lineRule="auto"/>
        <w:jc w:val="right"/>
        <w:rPr>
          <w:sz w:val="18"/>
          <w:szCs w:val="18"/>
        </w:rPr>
      </w:pPr>
      <w:r w:rsidRPr="008742DC">
        <w:rPr>
          <w:sz w:val="18"/>
          <w:szCs w:val="18"/>
        </w:rPr>
        <w:t xml:space="preserve">Załącznik do Uchwały </w:t>
      </w:r>
      <w:r w:rsidR="007C763B" w:rsidRPr="008742DC">
        <w:rPr>
          <w:sz w:val="18"/>
          <w:szCs w:val="18"/>
        </w:rPr>
        <w:t>[nr uchwały]</w:t>
      </w:r>
    </w:p>
    <w:p w:rsidR="00476646" w:rsidRPr="008742DC" w:rsidRDefault="00476646" w:rsidP="003E3F9E">
      <w:pPr>
        <w:spacing w:line="240" w:lineRule="auto"/>
        <w:jc w:val="right"/>
        <w:rPr>
          <w:sz w:val="18"/>
          <w:szCs w:val="18"/>
        </w:rPr>
      </w:pPr>
      <w:r w:rsidRPr="008742DC">
        <w:rPr>
          <w:sz w:val="18"/>
          <w:szCs w:val="18"/>
        </w:rPr>
        <w:t xml:space="preserve">Rady Lokalnej Grupy Działania –„Powiatu Świdwińskiego” </w:t>
      </w:r>
    </w:p>
    <w:p w:rsidR="003732C6" w:rsidRPr="008742DC" w:rsidRDefault="00476646" w:rsidP="0045473B">
      <w:pPr>
        <w:spacing w:line="240" w:lineRule="auto"/>
        <w:jc w:val="right"/>
        <w:rPr>
          <w:b/>
          <w:sz w:val="18"/>
          <w:szCs w:val="18"/>
        </w:rPr>
      </w:pPr>
      <w:r w:rsidRPr="008742DC">
        <w:rPr>
          <w:sz w:val="18"/>
          <w:szCs w:val="18"/>
        </w:rPr>
        <w:t xml:space="preserve">z dnia </w:t>
      </w:r>
      <w:r w:rsidR="00B63A66" w:rsidRPr="008742DC">
        <w:rPr>
          <w:sz w:val="18"/>
          <w:szCs w:val="18"/>
        </w:rPr>
        <w:t>[data: dzień, miesiąc, rok] r.</w:t>
      </w:r>
    </w:p>
    <w:p w:rsidR="003732C6" w:rsidRPr="008742DC" w:rsidRDefault="00476646" w:rsidP="0045473B">
      <w:pPr>
        <w:spacing w:line="240" w:lineRule="auto"/>
        <w:rPr>
          <w:sz w:val="12"/>
          <w:szCs w:val="12"/>
        </w:rPr>
      </w:pPr>
      <w:r w:rsidRPr="008742DC">
        <w:rPr>
          <w:sz w:val="12"/>
          <w:szCs w:val="12"/>
        </w:rPr>
        <w:t>………….……………………………..</w:t>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p>
    <w:p w:rsidR="003732C6" w:rsidRPr="008742DC" w:rsidRDefault="003732C6" w:rsidP="0045473B">
      <w:pPr>
        <w:spacing w:line="240" w:lineRule="auto"/>
        <w:rPr>
          <w:b/>
          <w:sz w:val="12"/>
          <w:szCs w:val="12"/>
        </w:rPr>
      </w:pPr>
      <w:r w:rsidRPr="008742DC">
        <w:rPr>
          <w:sz w:val="20"/>
          <w:szCs w:val="20"/>
        </w:rPr>
        <w:t xml:space="preserve">       </w:t>
      </w:r>
      <w:r w:rsidRPr="008742DC">
        <w:rPr>
          <w:sz w:val="12"/>
          <w:szCs w:val="12"/>
        </w:rPr>
        <w:t xml:space="preserve">(Pieczęć LGD) </w:t>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p>
    <w:p w:rsidR="003732C6" w:rsidRPr="008742DC" w:rsidRDefault="003732C6" w:rsidP="0045473B">
      <w:pPr>
        <w:spacing w:line="240" w:lineRule="auto"/>
        <w:jc w:val="center"/>
        <w:rPr>
          <w:b/>
          <w:szCs w:val="24"/>
        </w:rPr>
      </w:pPr>
      <w:r w:rsidRPr="008742DC">
        <w:rPr>
          <w:b/>
          <w:szCs w:val="24"/>
        </w:rPr>
        <w:t xml:space="preserve">LISTA </w:t>
      </w:r>
      <w:r w:rsidR="00FF6704" w:rsidRPr="008742DC">
        <w:rPr>
          <w:b/>
          <w:szCs w:val="24"/>
        </w:rPr>
        <w:t xml:space="preserve">OPERACJI WYBRANYCH DO WSPARCIA </w:t>
      </w:r>
    </w:p>
    <w:p w:rsidR="007C763B" w:rsidRPr="008742DC" w:rsidRDefault="007C763B" w:rsidP="0045473B">
      <w:pPr>
        <w:spacing w:line="240" w:lineRule="auto"/>
        <w:jc w:val="center"/>
        <w:rPr>
          <w:b/>
          <w:szCs w:val="24"/>
        </w:rPr>
      </w:pPr>
      <w:r w:rsidRPr="008742DC">
        <w:rPr>
          <w:b/>
          <w:szCs w:val="24"/>
        </w:rPr>
        <w:t xml:space="preserve">ZŁOŻONYCH W RAMACH NABORU NR  </w:t>
      </w:r>
      <w:r w:rsidRPr="008742DC">
        <w:rPr>
          <w:szCs w:val="24"/>
        </w:rPr>
        <w:t>[numer naborów wniosków o udzielenie wsparcia]</w:t>
      </w:r>
    </w:p>
    <w:p w:rsidR="00271406" w:rsidRPr="008742DC" w:rsidRDefault="007C763B" w:rsidP="0045473B">
      <w:pPr>
        <w:spacing w:line="240" w:lineRule="auto"/>
        <w:rPr>
          <w:szCs w:val="24"/>
        </w:rPr>
      </w:pPr>
      <w:r w:rsidRPr="008742DC">
        <w:rPr>
          <w:szCs w:val="24"/>
        </w:rPr>
        <w:t>L</w:t>
      </w:r>
      <w:r w:rsidR="00A555E7" w:rsidRPr="008742DC">
        <w:rPr>
          <w:szCs w:val="24"/>
        </w:rPr>
        <w:t xml:space="preserve">imit wskazany w ogłoszeniu o naborze </w:t>
      </w:r>
      <w:r w:rsidRPr="008742DC">
        <w:rPr>
          <w:szCs w:val="24"/>
        </w:rPr>
        <w:t>wniosków</w:t>
      </w:r>
      <w:r w:rsidR="00A555E7" w:rsidRPr="008742DC">
        <w:rPr>
          <w:szCs w:val="24"/>
        </w:rPr>
        <w:t xml:space="preserve"> o udzielenie wsparcia wynosi</w:t>
      </w:r>
      <w:r w:rsidRPr="008742DC">
        <w:rPr>
          <w:szCs w:val="24"/>
        </w:rPr>
        <w:t>:</w:t>
      </w:r>
    </w:p>
    <w:p w:rsidR="003732C6" w:rsidRPr="008742DC" w:rsidRDefault="007C763B" w:rsidP="0045473B">
      <w:pPr>
        <w:spacing w:line="240" w:lineRule="auto"/>
        <w:rPr>
          <w:b/>
          <w:szCs w:val="24"/>
        </w:rPr>
      </w:pPr>
      <w:r w:rsidRPr="008742DC">
        <w:rPr>
          <w:b/>
          <w:szCs w:val="24"/>
        </w:rPr>
        <w:t>[limit środków zgodnie z umową ramową]</w:t>
      </w:r>
      <w:r w:rsidR="00A555E7" w:rsidRPr="008742DC">
        <w:rPr>
          <w:b/>
          <w:szCs w:val="24"/>
        </w:rPr>
        <w:t xml:space="preserve"> </w:t>
      </w:r>
    </w:p>
    <w:p w:rsidR="00271406" w:rsidRPr="008742DC" w:rsidRDefault="00271406" w:rsidP="0045473B">
      <w:pPr>
        <w:spacing w:line="240" w:lineRule="auto"/>
        <w:jc w:val="center"/>
        <w:rPr>
          <w:szCs w:val="24"/>
        </w:rPr>
      </w:pPr>
    </w:p>
    <w:p w:rsidR="00A555E7" w:rsidRPr="008742DC" w:rsidRDefault="00271406" w:rsidP="0045473B">
      <w:pPr>
        <w:spacing w:line="240" w:lineRule="auto"/>
        <w:jc w:val="center"/>
        <w:rPr>
          <w:szCs w:val="24"/>
        </w:rPr>
      </w:pPr>
      <w:r w:rsidRPr="008742DC">
        <w:rPr>
          <w:szCs w:val="24"/>
        </w:rPr>
        <w:t xml:space="preserve"> </w:t>
      </w:r>
      <w:r w:rsidR="007C763B" w:rsidRPr="008742DC">
        <w:rPr>
          <w:szCs w:val="24"/>
        </w:rPr>
        <w:t xml:space="preserve">(Lista przyjmowana w drodze uchwały po ocenie zgodności operacji z LSR i wyboru operacji do dofinansowania) </w:t>
      </w:r>
    </w:p>
    <w:tbl>
      <w:tblPr>
        <w:tblW w:w="15310" w:type="dxa"/>
        <w:tblInd w:w="-459" w:type="dxa"/>
        <w:tblLayout w:type="fixed"/>
        <w:tblLook w:val="0000" w:firstRow="0" w:lastRow="0" w:firstColumn="0" w:lastColumn="0" w:noHBand="0" w:noVBand="0"/>
      </w:tblPr>
      <w:tblGrid>
        <w:gridCol w:w="567"/>
        <w:gridCol w:w="1276"/>
        <w:gridCol w:w="1559"/>
        <w:gridCol w:w="1560"/>
        <w:gridCol w:w="1417"/>
        <w:gridCol w:w="1418"/>
        <w:gridCol w:w="1984"/>
        <w:gridCol w:w="992"/>
        <w:gridCol w:w="1134"/>
        <w:gridCol w:w="1560"/>
        <w:gridCol w:w="992"/>
        <w:gridCol w:w="851"/>
      </w:tblGrid>
      <w:tr w:rsidR="00E537DB" w:rsidRPr="008742DC" w:rsidTr="00E537DB">
        <w:trPr>
          <w:trHeight w:val="778"/>
        </w:trPr>
        <w:tc>
          <w:tcPr>
            <w:tcW w:w="567" w:type="dxa"/>
            <w:tcBorders>
              <w:top w:val="single" w:sz="8" w:space="0" w:color="000000"/>
              <w:left w:val="single" w:sz="8" w:space="0" w:color="000000"/>
              <w:bottom w:val="single" w:sz="8" w:space="0" w:color="000000"/>
            </w:tcBorders>
            <w:shd w:val="clear" w:color="auto" w:fill="8CD7FC"/>
            <w:vAlign w:val="center"/>
          </w:tcPr>
          <w:p w:rsidR="00E537DB" w:rsidRPr="008742DC" w:rsidRDefault="00E537DB" w:rsidP="0045473B">
            <w:pPr>
              <w:snapToGrid w:val="0"/>
              <w:spacing w:line="240" w:lineRule="auto"/>
              <w:jc w:val="center"/>
              <w:rPr>
                <w:rFonts w:eastAsia="Times New Roman"/>
                <w:bCs/>
                <w:sz w:val="18"/>
                <w:szCs w:val="18"/>
              </w:rPr>
            </w:pPr>
          </w:p>
          <w:p w:rsidR="00E537DB" w:rsidRPr="008742DC" w:rsidRDefault="00E537DB" w:rsidP="0045473B">
            <w:pPr>
              <w:spacing w:line="240" w:lineRule="auto"/>
              <w:jc w:val="center"/>
              <w:rPr>
                <w:rFonts w:eastAsia="Times New Roman"/>
                <w:bCs/>
                <w:sz w:val="18"/>
                <w:szCs w:val="18"/>
              </w:rPr>
            </w:pPr>
          </w:p>
          <w:p w:rsidR="00E537DB" w:rsidRPr="008742DC" w:rsidRDefault="00E537DB" w:rsidP="0045473B">
            <w:pPr>
              <w:spacing w:line="240" w:lineRule="auto"/>
              <w:jc w:val="center"/>
              <w:rPr>
                <w:rFonts w:eastAsia="Times New Roman"/>
                <w:bCs/>
                <w:sz w:val="18"/>
                <w:szCs w:val="18"/>
              </w:rPr>
            </w:pPr>
            <w:r w:rsidRPr="008742DC">
              <w:rPr>
                <w:rFonts w:eastAsia="Times New Roman"/>
                <w:bCs/>
                <w:sz w:val="18"/>
                <w:szCs w:val="18"/>
              </w:rPr>
              <w:t>Lp.</w:t>
            </w:r>
          </w:p>
        </w:tc>
        <w:tc>
          <w:tcPr>
            <w:tcW w:w="1276" w:type="dxa"/>
            <w:tcBorders>
              <w:top w:val="single" w:sz="8" w:space="0" w:color="000000"/>
              <w:left w:val="single" w:sz="8" w:space="0" w:color="000000"/>
              <w:bottom w:val="single" w:sz="8" w:space="0" w:color="000000"/>
            </w:tcBorders>
            <w:shd w:val="clear" w:color="auto" w:fill="8CD7FC"/>
            <w:vAlign w:val="center"/>
          </w:tcPr>
          <w:p w:rsidR="00E537DB" w:rsidRPr="008742DC" w:rsidRDefault="00E537DB" w:rsidP="0045473B">
            <w:pPr>
              <w:snapToGrid w:val="0"/>
              <w:spacing w:line="240" w:lineRule="auto"/>
              <w:jc w:val="center"/>
              <w:rPr>
                <w:rFonts w:eastAsia="Times New Roman"/>
                <w:bCs/>
                <w:sz w:val="18"/>
                <w:szCs w:val="18"/>
              </w:rPr>
            </w:pPr>
            <w:r w:rsidRPr="008742DC">
              <w:rPr>
                <w:rFonts w:eastAsia="Times New Roman"/>
                <w:bCs/>
                <w:sz w:val="18"/>
                <w:szCs w:val="18"/>
              </w:rPr>
              <w:t>Numer wniosku (indywidualne oznaczenie sprawy)</w:t>
            </w:r>
          </w:p>
        </w:tc>
        <w:tc>
          <w:tcPr>
            <w:tcW w:w="1559" w:type="dxa"/>
            <w:tcBorders>
              <w:top w:val="single" w:sz="8" w:space="0" w:color="000000"/>
              <w:left w:val="single" w:sz="8" w:space="0" w:color="000000"/>
              <w:bottom w:val="single" w:sz="8" w:space="0" w:color="000000"/>
              <w:right w:val="single" w:sz="4" w:space="0" w:color="auto"/>
            </w:tcBorders>
            <w:shd w:val="clear" w:color="auto" w:fill="8CD7FC"/>
            <w:vAlign w:val="center"/>
          </w:tcPr>
          <w:p w:rsidR="00E537DB" w:rsidRPr="008742DC" w:rsidRDefault="00E537DB" w:rsidP="0045473B">
            <w:pPr>
              <w:snapToGrid w:val="0"/>
              <w:spacing w:line="240" w:lineRule="auto"/>
              <w:jc w:val="center"/>
              <w:rPr>
                <w:rFonts w:eastAsia="Times New Roman"/>
                <w:bCs/>
                <w:sz w:val="18"/>
                <w:szCs w:val="18"/>
              </w:rPr>
            </w:pPr>
            <w:r w:rsidRPr="008742DC">
              <w:rPr>
                <w:rFonts w:eastAsia="Times New Roman"/>
                <w:bCs/>
                <w:sz w:val="18"/>
                <w:szCs w:val="18"/>
              </w:rPr>
              <w:t>Nazwa Wnioskodawcy</w:t>
            </w:r>
          </w:p>
        </w:tc>
        <w:tc>
          <w:tcPr>
            <w:tcW w:w="1560" w:type="dxa"/>
            <w:tcBorders>
              <w:top w:val="single" w:sz="8" w:space="0" w:color="000000"/>
              <w:left w:val="single" w:sz="4" w:space="0" w:color="auto"/>
              <w:bottom w:val="single" w:sz="8" w:space="0" w:color="000000"/>
            </w:tcBorders>
            <w:shd w:val="clear" w:color="auto" w:fill="8CD7FC"/>
            <w:vAlign w:val="center"/>
          </w:tcPr>
          <w:p w:rsidR="00E537DB" w:rsidRPr="008742DC" w:rsidRDefault="00E537DB" w:rsidP="00C164CB">
            <w:pPr>
              <w:spacing w:line="240" w:lineRule="auto"/>
              <w:jc w:val="center"/>
              <w:rPr>
                <w:rFonts w:eastAsia="Times New Roman"/>
                <w:bCs/>
                <w:sz w:val="18"/>
                <w:szCs w:val="18"/>
              </w:rPr>
            </w:pPr>
            <w:r w:rsidRPr="008742DC">
              <w:rPr>
                <w:rFonts w:eastAsia="Times New Roman"/>
                <w:bCs/>
                <w:sz w:val="18"/>
                <w:szCs w:val="18"/>
              </w:rPr>
              <w:t>*Numer identyfikacyjny W</w:t>
            </w:r>
            <w:r w:rsidRPr="008742DC">
              <w:rPr>
                <w:sz w:val="18"/>
                <w:szCs w:val="18"/>
              </w:rPr>
              <w:t>nioskodawcy</w:t>
            </w:r>
          </w:p>
        </w:tc>
        <w:tc>
          <w:tcPr>
            <w:tcW w:w="1417" w:type="dxa"/>
            <w:tcBorders>
              <w:top w:val="single" w:sz="8" w:space="0" w:color="000000"/>
              <w:left w:val="single" w:sz="8" w:space="0" w:color="000000"/>
              <w:bottom w:val="single" w:sz="8" w:space="0" w:color="000000"/>
              <w:right w:val="single" w:sz="8" w:space="0" w:color="000000"/>
            </w:tcBorders>
            <w:shd w:val="clear" w:color="auto" w:fill="8CD7FC"/>
          </w:tcPr>
          <w:p w:rsidR="00E537DB" w:rsidRPr="008742DC" w:rsidRDefault="00E537DB" w:rsidP="0045473B">
            <w:pPr>
              <w:spacing w:line="240" w:lineRule="auto"/>
              <w:jc w:val="center"/>
              <w:rPr>
                <w:rFonts w:eastAsia="Times New Roman"/>
                <w:bCs/>
                <w:sz w:val="18"/>
                <w:szCs w:val="18"/>
              </w:rPr>
            </w:pPr>
          </w:p>
          <w:p w:rsidR="00E537DB" w:rsidRPr="008742DC" w:rsidRDefault="00E537DB" w:rsidP="0045473B">
            <w:pPr>
              <w:spacing w:line="240" w:lineRule="auto"/>
              <w:jc w:val="center"/>
              <w:rPr>
                <w:rFonts w:eastAsia="Times New Roman"/>
                <w:bCs/>
                <w:sz w:val="18"/>
                <w:szCs w:val="18"/>
              </w:rPr>
            </w:pPr>
          </w:p>
          <w:p w:rsidR="00E537DB" w:rsidRPr="008742DC" w:rsidRDefault="00E537DB" w:rsidP="0045473B">
            <w:pPr>
              <w:spacing w:line="240" w:lineRule="auto"/>
              <w:jc w:val="center"/>
              <w:rPr>
                <w:rFonts w:eastAsia="Times New Roman"/>
                <w:bCs/>
                <w:sz w:val="18"/>
                <w:szCs w:val="18"/>
              </w:rPr>
            </w:pPr>
            <w:r w:rsidRPr="008742DC">
              <w:rPr>
                <w:rFonts w:eastAsia="Times New Roman"/>
                <w:bCs/>
                <w:sz w:val="18"/>
                <w:szCs w:val="18"/>
              </w:rPr>
              <w:t>Tytuł operacji</w:t>
            </w:r>
          </w:p>
        </w:tc>
        <w:tc>
          <w:tcPr>
            <w:tcW w:w="1418" w:type="dxa"/>
            <w:tcBorders>
              <w:top w:val="single" w:sz="8" w:space="0" w:color="000000"/>
              <w:left w:val="single" w:sz="8" w:space="0" w:color="000000"/>
              <w:bottom w:val="single" w:sz="8" w:space="0" w:color="000000"/>
              <w:right w:val="single" w:sz="4" w:space="0" w:color="auto"/>
            </w:tcBorders>
            <w:shd w:val="clear" w:color="auto" w:fill="8CD7FC"/>
            <w:vAlign w:val="center"/>
          </w:tcPr>
          <w:p w:rsidR="00E537DB" w:rsidRPr="008742DC" w:rsidRDefault="00E537DB" w:rsidP="0045473B">
            <w:pPr>
              <w:spacing w:line="240" w:lineRule="auto"/>
              <w:jc w:val="center"/>
              <w:rPr>
                <w:rFonts w:eastAsia="Times New Roman"/>
                <w:bCs/>
                <w:sz w:val="18"/>
                <w:szCs w:val="18"/>
              </w:rPr>
            </w:pPr>
            <w:r w:rsidRPr="008742DC">
              <w:rPr>
                <w:rFonts w:eastAsia="Times New Roman"/>
                <w:bCs/>
                <w:sz w:val="18"/>
                <w:szCs w:val="18"/>
              </w:rPr>
              <w:t>Zakres tematyczny</w:t>
            </w:r>
          </w:p>
          <w:p w:rsidR="00E537DB" w:rsidRPr="008742DC" w:rsidRDefault="004207A1" w:rsidP="0045473B">
            <w:pPr>
              <w:spacing w:line="240" w:lineRule="auto"/>
              <w:jc w:val="center"/>
              <w:rPr>
                <w:rFonts w:eastAsia="Times New Roman"/>
                <w:bCs/>
                <w:sz w:val="18"/>
                <w:szCs w:val="18"/>
              </w:rPr>
            </w:pPr>
            <w:r w:rsidRPr="008742DC">
              <w:rPr>
                <w:rFonts w:eastAsia="Times New Roman"/>
                <w:bCs/>
                <w:sz w:val="18"/>
                <w:szCs w:val="18"/>
              </w:rPr>
              <w:t>I/</w:t>
            </w:r>
            <w:r w:rsidR="00E537DB" w:rsidRPr="008742DC">
              <w:rPr>
                <w:rFonts w:eastAsia="Times New Roman"/>
                <w:bCs/>
                <w:sz w:val="18"/>
                <w:szCs w:val="18"/>
              </w:rPr>
              <w:t>III/IV</w:t>
            </w:r>
          </w:p>
        </w:tc>
        <w:tc>
          <w:tcPr>
            <w:tcW w:w="1984" w:type="dxa"/>
            <w:tcBorders>
              <w:top w:val="single" w:sz="8" w:space="0" w:color="000000"/>
              <w:left w:val="single" w:sz="4" w:space="0" w:color="auto"/>
              <w:bottom w:val="single" w:sz="8" w:space="0" w:color="000000"/>
            </w:tcBorders>
            <w:shd w:val="clear" w:color="auto" w:fill="8CD7FC"/>
            <w:vAlign w:val="center"/>
          </w:tcPr>
          <w:p w:rsidR="00E537DB" w:rsidRPr="008742DC" w:rsidRDefault="00E537DB" w:rsidP="0045473B">
            <w:pPr>
              <w:spacing w:line="240" w:lineRule="auto"/>
              <w:jc w:val="center"/>
              <w:rPr>
                <w:rFonts w:eastAsia="Times New Roman"/>
                <w:bCs/>
                <w:sz w:val="18"/>
                <w:szCs w:val="18"/>
              </w:rPr>
            </w:pPr>
            <w:r w:rsidRPr="008742DC">
              <w:rPr>
                <w:rFonts w:eastAsia="Times New Roman"/>
                <w:bCs/>
                <w:sz w:val="18"/>
                <w:szCs w:val="18"/>
              </w:rPr>
              <w:t>Lokalizacja operacji</w:t>
            </w:r>
          </w:p>
          <w:p w:rsidR="00E537DB" w:rsidRPr="008742DC" w:rsidRDefault="00E537DB" w:rsidP="0045473B">
            <w:pPr>
              <w:spacing w:line="240" w:lineRule="auto"/>
              <w:jc w:val="center"/>
              <w:rPr>
                <w:rFonts w:eastAsia="Times New Roman"/>
                <w:bCs/>
                <w:sz w:val="18"/>
                <w:szCs w:val="18"/>
              </w:rPr>
            </w:pPr>
            <w:r w:rsidRPr="008742DC">
              <w:rPr>
                <w:rFonts w:eastAsia="Times New Roman"/>
                <w:bCs/>
                <w:sz w:val="18"/>
                <w:szCs w:val="18"/>
              </w:rPr>
              <w:t>(Miejscowość /Gmina)</w:t>
            </w:r>
          </w:p>
        </w:tc>
        <w:tc>
          <w:tcPr>
            <w:tcW w:w="992" w:type="dxa"/>
            <w:tcBorders>
              <w:top w:val="single" w:sz="8" w:space="0" w:color="000000"/>
              <w:left w:val="single" w:sz="8" w:space="0" w:color="000000"/>
              <w:bottom w:val="single" w:sz="8" w:space="0" w:color="000000"/>
              <w:right w:val="single" w:sz="8" w:space="0" w:color="000000"/>
            </w:tcBorders>
            <w:shd w:val="clear" w:color="auto" w:fill="8CD7FC"/>
          </w:tcPr>
          <w:p w:rsidR="00E537DB" w:rsidRPr="008742DC" w:rsidRDefault="00E537DB" w:rsidP="00C164CB">
            <w:pPr>
              <w:snapToGrid w:val="0"/>
              <w:spacing w:line="240" w:lineRule="auto"/>
              <w:jc w:val="center"/>
              <w:rPr>
                <w:rFonts w:eastAsia="Times New Roman"/>
                <w:bCs/>
                <w:sz w:val="18"/>
                <w:szCs w:val="18"/>
              </w:rPr>
            </w:pPr>
          </w:p>
          <w:p w:rsidR="00E537DB" w:rsidRPr="008742DC" w:rsidRDefault="00E537DB" w:rsidP="00C164CB">
            <w:pPr>
              <w:snapToGrid w:val="0"/>
              <w:spacing w:line="240" w:lineRule="auto"/>
              <w:jc w:val="center"/>
              <w:rPr>
                <w:rFonts w:eastAsia="Times New Roman"/>
                <w:bCs/>
                <w:sz w:val="18"/>
                <w:szCs w:val="18"/>
              </w:rPr>
            </w:pPr>
            <w:r w:rsidRPr="008742DC">
              <w:rPr>
                <w:rFonts w:eastAsia="Times New Roman"/>
                <w:bCs/>
                <w:sz w:val="18"/>
                <w:szCs w:val="18"/>
              </w:rPr>
              <w:t xml:space="preserve">Operacja zgodna z LSR </w:t>
            </w:r>
          </w:p>
        </w:tc>
        <w:tc>
          <w:tcPr>
            <w:tcW w:w="1134" w:type="dxa"/>
            <w:tcBorders>
              <w:top w:val="single" w:sz="8" w:space="0" w:color="000000"/>
              <w:left w:val="single" w:sz="8" w:space="0" w:color="000000"/>
              <w:bottom w:val="single" w:sz="8" w:space="0" w:color="000000"/>
            </w:tcBorders>
            <w:shd w:val="clear" w:color="auto" w:fill="8CD7FC"/>
            <w:vAlign w:val="center"/>
          </w:tcPr>
          <w:p w:rsidR="00E537DB" w:rsidRPr="008742DC" w:rsidRDefault="00E537DB" w:rsidP="00C164CB">
            <w:pPr>
              <w:snapToGrid w:val="0"/>
              <w:spacing w:line="240" w:lineRule="auto"/>
              <w:jc w:val="center"/>
              <w:rPr>
                <w:rFonts w:eastAsia="Times New Roman"/>
                <w:bCs/>
                <w:sz w:val="18"/>
                <w:szCs w:val="18"/>
              </w:rPr>
            </w:pPr>
            <w:r w:rsidRPr="008742DC">
              <w:rPr>
                <w:rFonts w:eastAsia="Times New Roman"/>
                <w:bCs/>
                <w:sz w:val="18"/>
                <w:szCs w:val="18"/>
              </w:rPr>
              <w:t>Liczba uzyskanych punktów w ramach oceny</w:t>
            </w:r>
          </w:p>
        </w:tc>
        <w:tc>
          <w:tcPr>
            <w:tcW w:w="1560" w:type="dxa"/>
            <w:tcBorders>
              <w:top w:val="single" w:sz="8" w:space="0" w:color="000000"/>
              <w:left w:val="single" w:sz="8" w:space="0" w:color="000000"/>
              <w:bottom w:val="single" w:sz="8" w:space="0" w:color="000000"/>
              <w:right w:val="single" w:sz="8" w:space="0" w:color="000000"/>
            </w:tcBorders>
            <w:shd w:val="clear" w:color="auto" w:fill="8CD7FC"/>
            <w:vAlign w:val="center"/>
          </w:tcPr>
          <w:p w:rsidR="00E537DB" w:rsidRPr="008742DC" w:rsidRDefault="00E537DB" w:rsidP="00C164CB">
            <w:pPr>
              <w:snapToGrid w:val="0"/>
              <w:spacing w:line="240" w:lineRule="auto"/>
              <w:jc w:val="center"/>
              <w:rPr>
                <w:rFonts w:eastAsia="Times New Roman"/>
                <w:bCs/>
                <w:sz w:val="18"/>
                <w:szCs w:val="18"/>
              </w:rPr>
            </w:pPr>
            <w:r w:rsidRPr="008742DC">
              <w:rPr>
                <w:rFonts w:eastAsia="Times New Roman"/>
                <w:bCs/>
                <w:sz w:val="18"/>
                <w:szCs w:val="18"/>
              </w:rPr>
              <w:t>**Kwota dofinansowania</w:t>
            </w:r>
          </w:p>
        </w:tc>
        <w:tc>
          <w:tcPr>
            <w:tcW w:w="992" w:type="dxa"/>
            <w:tcBorders>
              <w:top w:val="single" w:sz="8" w:space="0" w:color="000000"/>
              <w:left w:val="single" w:sz="8" w:space="0" w:color="000000"/>
              <w:bottom w:val="single" w:sz="8" w:space="0" w:color="000000"/>
              <w:right w:val="single" w:sz="8" w:space="0" w:color="000000"/>
            </w:tcBorders>
            <w:shd w:val="clear" w:color="auto" w:fill="8CD7FC"/>
          </w:tcPr>
          <w:p w:rsidR="00E537DB" w:rsidRPr="008742DC" w:rsidRDefault="00E537DB" w:rsidP="003E3F9E">
            <w:pPr>
              <w:snapToGrid w:val="0"/>
              <w:spacing w:line="240" w:lineRule="auto"/>
              <w:jc w:val="center"/>
              <w:rPr>
                <w:sz w:val="18"/>
                <w:szCs w:val="18"/>
              </w:rPr>
            </w:pPr>
            <w:r w:rsidRPr="008742DC">
              <w:rPr>
                <w:sz w:val="18"/>
                <w:szCs w:val="18"/>
              </w:rPr>
              <w:t>Ustalona przez LGD kwota wsparcia</w:t>
            </w:r>
          </w:p>
        </w:tc>
        <w:tc>
          <w:tcPr>
            <w:tcW w:w="851" w:type="dxa"/>
            <w:tcBorders>
              <w:top w:val="single" w:sz="8" w:space="0" w:color="000000"/>
              <w:left w:val="single" w:sz="8" w:space="0" w:color="000000"/>
              <w:bottom w:val="single" w:sz="8" w:space="0" w:color="000000"/>
              <w:right w:val="single" w:sz="8" w:space="0" w:color="000000"/>
            </w:tcBorders>
            <w:shd w:val="clear" w:color="auto" w:fill="8CD7FC"/>
            <w:vAlign w:val="center"/>
          </w:tcPr>
          <w:p w:rsidR="00E537DB" w:rsidRPr="008742DC" w:rsidRDefault="00E537DB" w:rsidP="003E3F9E">
            <w:pPr>
              <w:snapToGrid w:val="0"/>
              <w:spacing w:line="240" w:lineRule="auto"/>
              <w:jc w:val="center"/>
              <w:rPr>
                <w:rFonts w:eastAsia="Times New Roman"/>
                <w:bCs/>
                <w:sz w:val="18"/>
                <w:szCs w:val="18"/>
              </w:rPr>
            </w:pPr>
            <w:r w:rsidRPr="008742DC">
              <w:rPr>
                <w:sz w:val="18"/>
                <w:szCs w:val="18"/>
              </w:rPr>
              <w:t>Skumulowana wartość dofinansowania</w:t>
            </w:r>
          </w:p>
        </w:tc>
      </w:tr>
      <w:tr w:rsidR="00E537DB" w:rsidRPr="008742DC" w:rsidTr="00F3186C">
        <w:trPr>
          <w:trHeight w:val="553"/>
        </w:trPr>
        <w:tc>
          <w:tcPr>
            <w:tcW w:w="15310" w:type="dxa"/>
            <w:gridSpan w:val="12"/>
            <w:tcBorders>
              <w:top w:val="single" w:sz="8" w:space="0" w:color="000000"/>
              <w:left w:val="single" w:sz="8" w:space="0" w:color="000000"/>
              <w:bottom w:val="single" w:sz="8" w:space="0" w:color="000000"/>
              <w:right w:val="single" w:sz="8" w:space="0" w:color="000000"/>
            </w:tcBorders>
            <w:shd w:val="clear" w:color="auto" w:fill="8CD7FC"/>
          </w:tcPr>
          <w:p w:rsidR="00E537DB" w:rsidRPr="008742DC" w:rsidRDefault="00E537DB" w:rsidP="00C164CB">
            <w:pPr>
              <w:snapToGrid w:val="0"/>
              <w:spacing w:line="240" w:lineRule="auto"/>
              <w:jc w:val="center"/>
              <w:rPr>
                <w:b/>
                <w:sz w:val="18"/>
                <w:szCs w:val="18"/>
              </w:rPr>
            </w:pPr>
            <w:r w:rsidRPr="008742DC">
              <w:rPr>
                <w:b/>
                <w:sz w:val="18"/>
                <w:szCs w:val="18"/>
              </w:rPr>
              <w:t xml:space="preserve">Operacje wybrane do wsparcia, </w:t>
            </w:r>
          </w:p>
          <w:p w:rsidR="00E537DB" w:rsidRPr="008742DC" w:rsidRDefault="00E537DB" w:rsidP="00C164CB">
            <w:pPr>
              <w:snapToGrid w:val="0"/>
              <w:spacing w:line="240" w:lineRule="auto"/>
              <w:jc w:val="center"/>
              <w:rPr>
                <w:sz w:val="18"/>
                <w:szCs w:val="18"/>
              </w:rPr>
            </w:pPr>
            <w:r w:rsidRPr="008742DC">
              <w:rPr>
                <w:sz w:val="18"/>
                <w:szCs w:val="18"/>
              </w:rPr>
              <w:t>które otrzymały 40% i więcej punktów możliwych do uzyskania w ramach oceny oraz mieszczą się w limicie środków wskazanym w ogłoszeniu o naborach</w:t>
            </w:r>
          </w:p>
        </w:tc>
      </w:tr>
      <w:tr w:rsidR="00E537DB" w:rsidRPr="008742DC" w:rsidTr="00E537DB">
        <w:trPr>
          <w:trHeight w:val="450"/>
        </w:trPr>
        <w:tc>
          <w:tcPr>
            <w:tcW w:w="567"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1276"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1559"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45473B">
            <w:pPr>
              <w:snapToGrid w:val="0"/>
              <w:spacing w:line="240" w:lineRule="auto"/>
              <w:rPr>
                <w:rFonts w:eastAsia="Times New Roman"/>
                <w:bCs/>
                <w:sz w:val="18"/>
                <w:szCs w:val="18"/>
              </w:rPr>
            </w:pPr>
          </w:p>
        </w:tc>
        <w:tc>
          <w:tcPr>
            <w:tcW w:w="1560"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C164CB">
            <w:pPr>
              <w:spacing w:line="240" w:lineRule="auto"/>
              <w:rPr>
                <w:rFonts w:eastAsia="Times New Roman"/>
                <w:bCs/>
                <w:sz w:val="18"/>
                <w:szCs w:val="18"/>
              </w:rPr>
            </w:pPr>
          </w:p>
        </w:tc>
        <w:tc>
          <w:tcPr>
            <w:tcW w:w="1417" w:type="dxa"/>
            <w:tcBorders>
              <w:top w:val="single" w:sz="8" w:space="0" w:color="000000"/>
              <w:left w:val="single" w:sz="8" w:space="0" w:color="000000"/>
              <w:bottom w:val="single" w:sz="8" w:space="0" w:color="000000"/>
              <w:right w:val="single" w:sz="8" w:space="0" w:color="000000"/>
            </w:tcBorders>
          </w:tcPr>
          <w:p w:rsidR="00E537DB" w:rsidRPr="008742DC" w:rsidRDefault="00E537DB" w:rsidP="0045473B">
            <w:pPr>
              <w:spacing w:line="240" w:lineRule="auto"/>
              <w:rPr>
                <w:rFonts w:eastAsia="Times New Roman"/>
                <w:bCs/>
                <w:sz w:val="18"/>
                <w:szCs w:val="18"/>
              </w:rPr>
            </w:pP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45473B">
            <w:pPr>
              <w:spacing w:line="240" w:lineRule="auto"/>
              <w:rPr>
                <w:rFonts w:eastAsia="Times New Roman"/>
                <w:bCs/>
                <w:sz w:val="18"/>
                <w:szCs w:val="18"/>
              </w:rPr>
            </w:pPr>
          </w:p>
        </w:tc>
        <w:tc>
          <w:tcPr>
            <w:tcW w:w="1984"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45473B">
            <w:pPr>
              <w:spacing w:line="240" w:lineRule="auto"/>
              <w:rPr>
                <w:rFonts w:eastAsia="Times New Roman"/>
                <w:bCs/>
                <w:sz w:val="18"/>
                <w:szCs w:val="18"/>
              </w:rPr>
            </w:pPr>
          </w:p>
        </w:tc>
        <w:tc>
          <w:tcPr>
            <w:tcW w:w="992" w:type="dxa"/>
            <w:tcBorders>
              <w:top w:val="single" w:sz="8" w:space="0" w:color="000000"/>
              <w:left w:val="single" w:sz="8" w:space="0" w:color="000000"/>
              <w:bottom w:val="single" w:sz="8" w:space="0" w:color="000000"/>
              <w:right w:val="single" w:sz="8" w:space="0" w:color="000000"/>
            </w:tcBorders>
          </w:tcPr>
          <w:p w:rsidR="00E537DB" w:rsidRPr="008742DC" w:rsidRDefault="00E537DB" w:rsidP="00C164CB">
            <w:pPr>
              <w:snapToGrid w:val="0"/>
              <w:spacing w:line="240" w:lineRule="auto"/>
              <w:rPr>
                <w:rFonts w:eastAsia="Times New Roman"/>
                <w:bCs/>
                <w:sz w:val="18"/>
                <w:szCs w:val="18"/>
              </w:rPr>
            </w:pPr>
          </w:p>
        </w:tc>
        <w:tc>
          <w:tcPr>
            <w:tcW w:w="1134" w:type="dxa"/>
            <w:tcBorders>
              <w:top w:val="single" w:sz="8" w:space="0" w:color="000000"/>
              <w:left w:val="single" w:sz="8" w:space="0" w:color="000000"/>
              <w:bottom w:val="single" w:sz="8" w:space="0" w:color="000000"/>
            </w:tcBorders>
            <w:vAlign w:val="center"/>
          </w:tcPr>
          <w:p w:rsidR="00E537DB" w:rsidRPr="008742DC" w:rsidRDefault="00E537DB" w:rsidP="00C164CB">
            <w:pPr>
              <w:snapToGrid w:val="0"/>
              <w:spacing w:line="240" w:lineRule="auto"/>
              <w:rPr>
                <w:rFonts w:eastAsia="Times New Roman"/>
                <w:bCs/>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992" w:type="dxa"/>
            <w:tcBorders>
              <w:top w:val="single" w:sz="8" w:space="0" w:color="000000"/>
              <w:left w:val="single" w:sz="8" w:space="0" w:color="000000"/>
              <w:bottom w:val="single" w:sz="8" w:space="0" w:color="000000"/>
              <w:right w:val="single" w:sz="8" w:space="0" w:color="000000"/>
            </w:tcBorders>
          </w:tcPr>
          <w:p w:rsidR="00E537DB" w:rsidRPr="008742DC" w:rsidRDefault="00E537DB" w:rsidP="003E3F9E">
            <w:pPr>
              <w:snapToGrid w:val="0"/>
              <w:spacing w:line="240" w:lineRule="auto"/>
              <w:rPr>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7DB" w:rsidRPr="008742DC" w:rsidRDefault="00E537DB" w:rsidP="003E3F9E">
            <w:pPr>
              <w:snapToGrid w:val="0"/>
              <w:spacing w:line="240" w:lineRule="auto"/>
              <w:rPr>
                <w:sz w:val="18"/>
                <w:szCs w:val="18"/>
              </w:rPr>
            </w:pPr>
          </w:p>
        </w:tc>
      </w:tr>
      <w:tr w:rsidR="00E537DB" w:rsidRPr="008742DC" w:rsidTr="00E537DB">
        <w:trPr>
          <w:trHeight w:val="450"/>
        </w:trPr>
        <w:tc>
          <w:tcPr>
            <w:tcW w:w="567"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1276"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1559"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45473B">
            <w:pPr>
              <w:snapToGrid w:val="0"/>
              <w:spacing w:line="240" w:lineRule="auto"/>
              <w:rPr>
                <w:rFonts w:eastAsia="Times New Roman"/>
                <w:bCs/>
                <w:sz w:val="18"/>
                <w:szCs w:val="18"/>
              </w:rPr>
            </w:pPr>
          </w:p>
        </w:tc>
        <w:tc>
          <w:tcPr>
            <w:tcW w:w="1560"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C164CB">
            <w:pPr>
              <w:spacing w:line="240" w:lineRule="auto"/>
              <w:rPr>
                <w:rFonts w:eastAsia="Times New Roman"/>
                <w:bCs/>
                <w:sz w:val="18"/>
                <w:szCs w:val="18"/>
              </w:rPr>
            </w:pPr>
          </w:p>
        </w:tc>
        <w:tc>
          <w:tcPr>
            <w:tcW w:w="1417" w:type="dxa"/>
            <w:tcBorders>
              <w:top w:val="single" w:sz="8" w:space="0" w:color="000000"/>
              <w:left w:val="single" w:sz="8" w:space="0" w:color="000000"/>
              <w:bottom w:val="single" w:sz="8" w:space="0" w:color="000000"/>
              <w:right w:val="single" w:sz="8" w:space="0" w:color="000000"/>
            </w:tcBorders>
          </w:tcPr>
          <w:p w:rsidR="00E537DB" w:rsidRPr="008742DC" w:rsidRDefault="00E537DB" w:rsidP="0045473B">
            <w:pPr>
              <w:spacing w:line="240" w:lineRule="auto"/>
              <w:rPr>
                <w:rFonts w:eastAsia="Times New Roman"/>
                <w:bCs/>
                <w:sz w:val="18"/>
                <w:szCs w:val="18"/>
              </w:rPr>
            </w:pP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45473B">
            <w:pPr>
              <w:spacing w:line="240" w:lineRule="auto"/>
              <w:rPr>
                <w:rFonts w:eastAsia="Times New Roman"/>
                <w:bCs/>
                <w:sz w:val="18"/>
                <w:szCs w:val="18"/>
              </w:rPr>
            </w:pPr>
          </w:p>
        </w:tc>
        <w:tc>
          <w:tcPr>
            <w:tcW w:w="1984"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45473B">
            <w:pPr>
              <w:spacing w:line="240" w:lineRule="auto"/>
              <w:rPr>
                <w:rFonts w:eastAsia="Times New Roman"/>
                <w:bCs/>
                <w:sz w:val="18"/>
                <w:szCs w:val="18"/>
              </w:rPr>
            </w:pPr>
          </w:p>
        </w:tc>
        <w:tc>
          <w:tcPr>
            <w:tcW w:w="992" w:type="dxa"/>
            <w:tcBorders>
              <w:top w:val="single" w:sz="8" w:space="0" w:color="000000"/>
              <w:left w:val="single" w:sz="8" w:space="0" w:color="000000"/>
              <w:bottom w:val="single" w:sz="8" w:space="0" w:color="000000"/>
              <w:right w:val="single" w:sz="8" w:space="0" w:color="000000"/>
            </w:tcBorders>
          </w:tcPr>
          <w:p w:rsidR="00E537DB" w:rsidRPr="008742DC" w:rsidRDefault="00E537DB" w:rsidP="00C164CB">
            <w:pPr>
              <w:snapToGrid w:val="0"/>
              <w:spacing w:line="240" w:lineRule="auto"/>
              <w:rPr>
                <w:rFonts w:eastAsia="Times New Roman"/>
                <w:bCs/>
                <w:sz w:val="18"/>
                <w:szCs w:val="18"/>
              </w:rPr>
            </w:pPr>
          </w:p>
        </w:tc>
        <w:tc>
          <w:tcPr>
            <w:tcW w:w="1134" w:type="dxa"/>
            <w:tcBorders>
              <w:top w:val="single" w:sz="8" w:space="0" w:color="000000"/>
              <w:left w:val="single" w:sz="8" w:space="0" w:color="000000"/>
              <w:bottom w:val="single" w:sz="8" w:space="0" w:color="000000"/>
            </w:tcBorders>
            <w:vAlign w:val="center"/>
          </w:tcPr>
          <w:p w:rsidR="00E537DB" w:rsidRPr="008742DC" w:rsidRDefault="00E537DB" w:rsidP="00C164CB">
            <w:pPr>
              <w:snapToGrid w:val="0"/>
              <w:spacing w:line="240" w:lineRule="auto"/>
              <w:rPr>
                <w:rFonts w:eastAsia="Times New Roman"/>
                <w:bCs/>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992" w:type="dxa"/>
            <w:tcBorders>
              <w:top w:val="single" w:sz="8" w:space="0" w:color="000000"/>
              <w:left w:val="single" w:sz="8" w:space="0" w:color="000000"/>
              <w:bottom w:val="single" w:sz="8" w:space="0" w:color="000000"/>
              <w:right w:val="single" w:sz="8" w:space="0" w:color="000000"/>
            </w:tcBorders>
          </w:tcPr>
          <w:p w:rsidR="00E537DB" w:rsidRPr="008742DC" w:rsidRDefault="00E537DB" w:rsidP="003E3F9E">
            <w:pPr>
              <w:snapToGrid w:val="0"/>
              <w:spacing w:line="240" w:lineRule="auto"/>
              <w:rPr>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7DB" w:rsidRPr="008742DC" w:rsidRDefault="00E537DB" w:rsidP="003E3F9E">
            <w:pPr>
              <w:snapToGrid w:val="0"/>
              <w:spacing w:line="240" w:lineRule="auto"/>
              <w:rPr>
                <w:sz w:val="18"/>
                <w:szCs w:val="18"/>
              </w:rPr>
            </w:pPr>
          </w:p>
        </w:tc>
      </w:tr>
      <w:tr w:rsidR="00E537DB" w:rsidRPr="008742DC" w:rsidTr="00F3186C">
        <w:trPr>
          <w:trHeight w:val="555"/>
        </w:trPr>
        <w:tc>
          <w:tcPr>
            <w:tcW w:w="15310" w:type="dxa"/>
            <w:gridSpan w:val="12"/>
            <w:tcBorders>
              <w:top w:val="single" w:sz="8" w:space="0" w:color="000000"/>
              <w:left w:val="single" w:sz="8" w:space="0" w:color="000000"/>
              <w:bottom w:val="single" w:sz="8" w:space="0" w:color="000000"/>
              <w:right w:val="single" w:sz="8" w:space="0" w:color="000000"/>
            </w:tcBorders>
            <w:shd w:val="clear" w:color="auto" w:fill="FFC000"/>
          </w:tcPr>
          <w:p w:rsidR="00E537DB" w:rsidRPr="008742DC" w:rsidRDefault="00E537DB" w:rsidP="00C164CB">
            <w:pPr>
              <w:snapToGrid w:val="0"/>
              <w:spacing w:line="240" w:lineRule="auto"/>
              <w:jc w:val="center"/>
              <w:rPr>
                <w:b/>
                <w:sz w:val="18"/>
                <w:szCs w:val="18"/>
              </w:rPr>
            </w:pPr>
            <w:r w:rsidRPr="008742DC">
              <w:rPr>
                <w:b/>
                <w:sz w:val="18"/>
                <w:szCs w:val="18"/>
              </w:rPr>
              <w:t>Operacje wybrane do wsparcia,</w:t>
            </w:r>
          </w:p>
          <w:p w:rsidR="00E537DB" w:rsidRPr="008742DC" w:rsidRDefault="00E537DB" w:rsidP="00C164CB">
            <w:pPr>
              <w:snapToGrid w:val="0"/>
              <w:spacing w:line="240" w:lineRule="auto"/>
              <w:jc w:val="center"/>
              <w:rPr>
                <w:sz w:val="18"/>
                <w:szCs w:val="18"/>
              </w:rPr>
            </w:pPr>
            <w:r w:rsidRPr="008742DC">
              <w:rPr>
                <w:sz w:val="18"/>
                <w:szCs w:val="18"/>
              </w:rPr>
              <w:t xml:space="preserve">które otrzymały 40% i więcej punktów możliwych do uzyskania w ramach oceny, </w:t>
            </w:r>
            <w:r w:rsidRPr="008742DC">
              <w:rPr>
                <w:b/>
                <w:sz w:val="18"/>
                <w:szCs w:val="18"/>
              </w:rPr>
              <w:t>lecz nie mieszczą się w limicie środków</w:t>
            </w:r>
            <w:r w:rsidRPr="008742DC">
              <w:rPr>
                <w:sz w:val="18"/>
                <w:szCs w:val="18"/>
              </w:rPr>
              <w:t xml:space="preserve"> wskazanym w ogłoszeniu o naborach</w:t>
            </w:r>
          </w:p>
        </w:tc>
      </w:tr>
      <w:tr w:rsidR="00E537DB" w:rsidRPr="008742DC" w:rsidTr="00E537DB">
        <w:trPr>
          <w:trHeight w:val="353"/>
        </w:trPr>
        <w:tc>
          <w:tcPr>
            <w:tcW w:w="567"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1276"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1559"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45473B">
            <w:pPr>
              <w:snapToGrid w:val="0"/>
              <w:spacing w:line="240" w:lineRule="auto"/>
              <w:rPr>
                <w:rFonts w:eastAsia="Times New Roman"/>
                <w:bCs/>
                <w:sz w:val="18"/>
                <w:szCs w:val="18"/>
              </w:rPr>
            </w:pPr>
          </w:p>
        </w:tc>
        <w:tc>
          <w:tcPr>
            <w:tcW w:w="1560"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C164CB">
            <w:pPr>
              <w:spacing w:line="240" w:lineRule="auto"/>
              <w:rPr>
                <w:rFonts w:eastAsia="Times New Roman"/>
                <w:bCs/>
                <w:sz w:val="18"/>
                <w:szCs w:val="18"/>
              </w:rPr>
            </w:pPr>
          </w:p>
        </w:tc>
        <w:tc>
          <w:tcPr>
            <w:tcW w:w="1417" w:type="dxa"/>
            <w:tcBorders>
              <w:top w:val="single" w:sz="8" w:space="0" w:color="000000"/>
              <w:left w:val="single" w:sz="8" w:space="0" w:color="000000"/>
              <w:bottom w:val="single" w:sz="8" w:space="0" w:color="000000"/>
              <w:right w:val="single" w:sz="8" w:space="0" w:color="000000"/>
            </w:tcBorders>
          </w:tcPr>
          <w:p w:rsidR="00E537DB" w:rsidRPr="008742DC" w:rsidRDefault="00E537DB" w:rsidP="0045473B">
            <w:pPr>
              <w:spacing w:line="240" w:lineRule="auto"/>
              <w:rPr>
                <w:rFonts w:eastAsia="Times New Roman"/>
                <w:bCs/>
                <w:sz w:val="18"/>
                <w:szCs w:val="18"/>
              </w:rPr>
            </w:pP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45473B">
            <w:pPr>
              <w:spacing w:line="240" w:lineRule="auto"/>
              <w:rPr>
                <w:rFonts w:eastAsia="Times New Roman"/>
                <w:bCs/>
                <w:sz w:val="18"/>
                <w:szCs w:val="18"/>
              </w:rPr>
            </w:pPr>
          </w:p>
        </w:tc>
        <w:tc>
          <w:tcPr>
            <w:tcW w:w="1984"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45473B">
            <w:pPr>
              <w:spacing w:line="240" w:lineRule="auto"/>
              <w:rPr>
                <w:rFonts w:eastAsia="Times New Roman"/>
                <w:bCs/>
                <w:sz w:val="18"/>
                <w:szCs w:val="18"/>
              </w:rPr>
            </w:pPr>
          </w:p>
        </w:tc>
        <w:tc>
          <w:tcPr>
            <w:tcW w:w="992" w:type="dxa"/>
            <w:tcBorders>
              <w:top w:val="single" w:sz="8" w:space="0" w:color="000000"/>
              <w:left w:val="single" w:sz="8" w:space="0" w:color="000000"/>
              <w:bottom w:val="single" w:sz="8" w:space="0" w:color="000000"/>
              <w:right w:val="single" w:sz="8" w:space="0" w:color="000000"/>
            </w:tcBorders>
          </w:tcPr>
          <w:p w:rsidR="00E537DB" w:rsidRPr="008742DC" w:rsidRDefault="00E537DB" w:rsidP="00C164CB">
            <w:pPr>
              <w:snapToGrid w:val="0"/>
              <w:spacing w:line="240" w:lineRule="auto"/>
              <w:rPr>
                <w:rFonts w:eastAsia="Times New Roman"/>
                <w:bCs/>
                <w:sz w:val="18"/>
                <w:szCs w:val="18"/>
              </w:rPr>
            </w:pPr>
          </w:p>
        </w:tc>
        <w:tc>
          <w:tcPr>
            <w:tcW w:w="1134" w:type="dxa"/>
            <w:tcBorders>
              <w:top w:val="single" w:sz="8" w:space="0" w:color="000000"/>
              <w:left w:val="single" w:sz="8" w:space="0" w:color="000000"/>
              <w:bottom w:val="single" w:sz="8" w:space="0" w:color="000000"/>
            </w:tcBorders>
            <w:vAlign w:val="center"/>
          </w:tcPr>
          <w:p w:rsidR="00E537DB" w:rsidRPr="008742DC" w:rsidRDefault="00E537DB" w:rsidP="00C164CB">
            <w:pPr>
              <w:snapToGrid w:val="0"/>
              <w:spacing w:line="240" w:lineRule="auto"/>
              <w:rPr>
                <w:rFonts w:eastAsia="Times New Roman"/>
                <w:bCs/>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992" w:type="dxa"/>
            <w:tcBorders>
              <w:top w:val="single" w:sz="8" w:space="0" w:color="000000"/>
              <w:left w:val="single" w:sz="8" w:space="0" w:color="000000"/>
              <w:bottom w:val="single" w:sz="8" w:space="0" w:color="000000"/>
              <w:right w:val="single" w:sz="8" w:space="0" w:color="000000"/>
            </w:tcBorders>
          </w:tcPr>
          <w:p w:rsidR="00E537DB" w:rsidRPr="008742DC" w:rsidRDefault="00E537DB" w:rsidP="003E3F9E">
            <w:pPr>
              <w:snapToGrid w:val="0"/>
              <w:spacing w:line="240" w:lineRule="auto"/>
              <w:rPr>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7DB" w:rsidRPr="008742DC" w:rsidRDefault="00E537DB" w:rsidP="003E3F9E">
            <w:pPr>
              <w:snapToGrid w:val="0"/>
              <w:spacing w:line="240" w:lineRule="auto"/>
              <w:rPr>
                <w:sz w:val="18"/>
                <w:szCs w:val="18"/>
              </w:rPr>
            </w:pPr>
          </w:p>
        </w:tc>
      </w:tr>
      <w:tr w:rsidR="00E537DB" w:rsidRPr="008742DC" w:rsidTr="00E537DB">
        <w:trPr>
          <w:trHeight w:val="353"/>
        </w:trPr>
        <w:tc>
          <w:tcPr>
            <w:tcW w:w="567"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1276"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1559"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45473B">
            <w:pPr>
              <w:snapToGrid w:val="0"/>
              <w:spacing w:line="240" w:lineRule="auto"/>
              <w:rPr>
                <w:rFonts w:eastAsia="Times New Roman"/>
                <w:bCs/>
                <w:sz w:val="18"/>
                <w:szCs w:val="18"/>
              </w:rPr>
            </w:pPr>
          </w:p>
        </w:tc>
        <w:tc>
          <w:tcPr>
            <w:tcW w:w="1560"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C164CB">
            <w:pPr>
              <w:spacing w:line="240" w:lineRule="auto"/>
              <w:rPr>
                <w:rFonts w:eastAsia="Times New Roman"/>
                <w:bCs/>
                <w:sz w:val="18"/>
                <w:szCs w:val="18"/>
              </w:rPr>
            </w:pPr>
          </w:p>
        </w:tc>
        <w:tc>
          <w:tcPr>
            <w:tcW w:w="1417" w:type="dxa"/>
            <w:tcBorders>
              <w:top w:val="single" w:sz="8" w:space="0" w:color="000000"/>
              <w:left w:val="single" w:sz="8" w:space="0" w:color="000000"/>
              <w:bottom w:val="single" w:sz="8" w:space="0" w:color="000000"/>
              <w:right w:val="single" w:sz="8" w:space="0" w:color="000000"/>
            </w:tcBorders>
          </w:tcPr>
          <w:p w:rsidR="00E537DB" w:rsidRPr="008742DC" w:rsidRDefault="00E537DB" w:rsidP="0045473B">
            <w:pPr>
              <w:spacing w:line="240" w:lineRule="auto"/>
              <w:rPr>
                <w:rFonts w:eastAsia="Times New Roman"/>
                <w:bCs/>
                <w:sz w:val="18"/>
                <w:szCs w:val="18"/>
              </w:rPr>
            </w:pP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45473B">
            <w:pPr>
              <w:spacing w:line="240" w:lineRule="auto"/>
              <w:rPr>
                <w:rFonts w:eastAsia="Times New Roman"/>
                <w:bCs/>
                <w:sz w:val="18"/>
                <w:szCs w:val="18"/>
              </w:rPr>
            </w:pPr>
          </w:p>
        </w:tc>
        <w:tc>
          <w:tcPr>
            <w:tcW w:w="1984"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45473B">
            <w:pPr>
              <w:spacing w:line="240" w:lineRule="auto"/>
              <w:rPr>
                <w:rFonts w:eastAsia="Times New Roman"/>
                <w:bCs/>
                <w:sz w:val="18"/>
                <w:szCs w:val="18"/>
              </w:rPr>
            </w:pPr>
          </w:p>
        </w:tc>
        <w:tc>
          <w:tcPr>
            <w:tcW w:w="992" w:type="dxa"/>
            <w:tcBorders>
              <w:top w:val="single" w:sz="8" w:space="0" w:color="000000"/>
              <w:left w:val="single" w:sz="8" w:space="0" w:color="000000"/>
              <w:bottom w:val="single" w:sz="8" w:space="0" w:color="000000"/>
              <w:right w:val="single" w:sz="8" w:space="0" w:color="000000"/>
            </w:tcBorders>
          </w:tcPr>
          <w:p w:rsidR="00E537DB" w:rsidRPr="008742DC" w:rsidRDefault="00E537DB" w:rsidP="00C164CB">
            <w:pPr>
              <w:snapToGrid w:val="0"/>
              <w:spacing w:line="240" w:lineRule="auto"/>
              <w:rPr>
                <w:rFonts w:eastAsia="Times New Roman"/>
                <w:bCs/>
                <w:sz w:val="18"/>
                <w:szCs w:val="18"/>
              </w:rPr>
            </w:pPr>
          </w:p>
        </w:tc>
        <w:tc>
          <w:tcPr>
            <w:tcW w:w="1134" w:type="dxa"/>
            <w:tcBorders>
              <w:top w:val="single" w:sz="8" w:space="0" w:color="000000"/>
              <w:left w:val="single" w:sz="8" w:space="0" w:color="000000"/>
              <w:bottom w:val="single" w:sz="8" w:space="0" w:color="000000"/>
            </w:tcBorders>
            <w:vAlign w:val="center"/>
          </w:tcPr>
          <w:p w:rsidR="00E537DB" w:rsidRPr="008742DC" w:rsidRDefault="00E537DB" w:rsidP="00C164CB">
            <w:pPr>
              <w:snapToGrid w:val="0"/>
              <w:spacing w:line="240" w:lineRule="auto"/>
              <w:rPr>
                <w:rFonts w:eastAsia="Times New Roman"/>
                <w:bCs/>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992" w:type="dxa"/>
            <w:tcBorders>
              <w:top w:val="single" w:sz="8" w:space="0" w:color="000000"/>
              <w:left w:val="single" w:sz="8" w:space="0" w:color="000000"/>
              <w:bottom w:val="single" w:sz="8" w:space="0" w:color="000000"/>
              <w:right w:val="single" w:sz="8" w:space="0" w:color="000000"/>
            </w:tcBorders>
          </w:tcPr>
          <w:p w:rsidR="00E537DB" w:rsidRPr="008742DC" w:rsidRDefault="00E537DB" w:rsidP="003E3F9E">
            <w:pPr>
              <w:snapToGrid w:val="0"/>
              <w:spacing w:line="240" w:lineRule="auto"/>
              <w:rPr>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7DB" w:rsidRPr="008742DC" w:rsidRDefault="00E537DB" w:rsidP="003E3F9E">
            <w:pPr>
              <w:snapToGrid w:val="0"/>
              <w:spacing w:line="240" w:lineRule="auto"/>
              <w:rPr>
                <w:sz w:val="18"/>
                <w:szCs w:val="18"/>
              </w:rPr>
            </w:pPr>
          </w:p>
        </w:tc>
      </w:tr>
    </w:tbl>
    <w:p w:rsidR="002A232A" w:rsidRPr="008742DC" w:rsidRDefault="002A232A" w:rsidP="00C164CB">
      <w:pPr>
        <w:spacing w:line="240" w:lineRule="auto"/>
        <w:rPr>
          <w:b/>
          <w:sz w:val="12"/>
          <w:szCs w:val="12"/>
        </w:rPr>
      </w:pPr>
    </w:p>
    <w:p w:rsidR="00453BA7" w:rsidRPr="008742DC" w:rsidRDefault="00453BA7" w:rsidP="00C164CB">
      <w:pPr>
        <w:spacing w:line="240" w:lineRule="auto"/>
        <w:rPr>
          <w:b/>
          <w:sz w:val="16"/>
          <w:szCs w:val="16"/>
        </w:rPr>
      </w:pPr>
      <w:r w:rsidRPr="008742DC">
        <w:rPr>
          <w:b/>
          <w:sz w:val="16"/>
          <w:szCs w:val="16"/>
        </w:rPr>
        <w:t xml:space="preserve">Razem wniosków o </w:t>
      </w:r>
      <w:r w:rsidR="008309B0" w:rsidRPr="008742DC">
        <w:rPr>
          <w:b/>
          <w:sz w:val="16"/>
          <w:szCs w:val="16"/>
        </w:rPr>
        <w:t>udzielenie wsparcia</w:t>
      </w:r>
      <w:r w:rsidRPr="008742DC">
        <w:rPr>
          <w:b/>
          <w:sz w:val="16"/>
          <w:szCs w:val="16"/>
        </w:rPr>
        <w:t>:  ……</w:t>
      </w:r>
    </w:p>
    <w:p w:rsidR="00453BA7" w:rsidRPr="008742DC" w:rsidRDefault="00453BA7" w:rsidP="003E3F9E">
      <w:pPr>
        <w:spacing w:line="240" w:lineRule="auto"/>
        <w:rPr>
          <w:sz w:val="20"/>
          <w:szCs w:val="20"/>
        </w:rPr>
      </w:pPr>
    </w:p>
    <w:p w:rsidR="00453BA7" w:rsidRPr="008742DC" w:rsidRDefault="00453BA7" w:rsidP="0045473B">
      <w:pPr>
        <w:pStyle w:val="Bezodstpw"/>
      </w:pPr>
      <w:r w:rsidRPr="008742DC">
        <w:rPr>
          <w:szCs w:val="20"/>
        </w:rPr>
        <w:t xml:space="preserve">………………………………….                </w:t>
      </w:r>
      <w:r w:rsidRPr="008742DC">
        <w:rPr>
          <w:szCs w:val="20"/>
        </w:rPr>
        <w:tab/>
      </w:r>
      <w:r w:rsidRPr="008742DC">
        <w:rPr>
          <w:szCs w:val="20"/>
        </w:rPr>
        <w:tab/>
      </w:r>
      <w:r w:rsidRPr="008742DC">
        <w:rPr>
          <w:szCs w:val="20"/>
        </w:rPr>
        <w:tab/>
      </w:r>
      <w:r w:rsidRPr="008742DC">
        <w:rPr>
          <w:szCs w:val="20"/>
        </w:rPr>
        <w:tab/>
      </w:r>
      <w:r w:rsidRPr="008742DC">
        <w:rPr>
          <w:szCs w:val="20"/>
        </w:rPr>
        <w:tab/>
      </w:r>
      <w:r w:rsidRPr="008742DC">
        <w:rPr>
          <w:szCs w:val="20"/>
        </w:rPr>
        <w:tab/>
      </w:r>
      <w:r w:rsidRPr="008742DC">
        <w:rPr>
          <w:szCs w:val="20"/>
        </w:rPr>
        <w:tab/>
      </w:r>
      <w:r w:rsidRPr="008742DC">
        <w:rPr>
          <w:szCs w:val="20"/>
        </w:rPr>
        <w:tab/>
      </w:r>
      <w:r w:rsidRPr="008742DC">
        <w:rPr>
          <w:szCs w:val="20"/>
        </w:rPr>
        <w:tab/>
        <w:t xml:space="preserve">      ………………….………………………………….</w:t>
      </w:r>
      <w:r w:rsidRPr="008742DC">
        <w:rPr>
          <w:szCs w:val="20"/>
        </w:rPr>
        <w:br/>
      </w:r>
      <w:r w:rsidRPr="008742DC">
        <w:rPr>
          <w:sz w:val="12"/>
          <w:szCs w:val="12"/>
        </w:rPr>
        <w:t xml:space="preserve">        (Podpis Sekretarza)</w:t>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t>(Podpis Przewodniczącego Rady )</w:t>
      </w:r>
      <w:r w:rsidRPr="008742DC">
        <w:rPr>
          <w:sz w:val="12"/>
          <w:szCs w:val="12"/>
        </w:rPr>
        <w:tab/>
      </w:r>
      <w:r w:rsidRPr="008742DC">
        <w:rPr>
          <w:sz w:val="12"/>
          <w:szCs w:val="12"/>
        </w:rPr>
        <w:tab/>
      </w:r>
    </w:p>
    <w:p w:rsidR="000C1A02" w:rsidRPr="000C1A02" w:rsidRDefault="000C1A02" w:rsidP="000C1A02">
      <w:pPr>
        <w:spacing w:line="240" w:lineRule="auto"/>
        <w:contextualSpacing/>
        <w:jc w:val="both"/>
        <w:rPr>
          <w:color w:val="FF0000"/>
          <w:sz w:val="20"/>
          <w:szCs w:val="20"/>
          <w:u w:val="single"/>
        </w:rPr>
      </w:pPr>
      <w:r w:rsidRPr="000C1A02">
        <w:rPr>
          <w:color w:val="FF0000"/>
          <w:sz w:val="20"/>
          <w:szCs w:val="20"/>
        </w:rPr>
        <w:t xml:space="preserve">Rada LGD dokonuje wyboru operacji do wysokości limitu podanego w ogłoszeniu </w:t>
      </w:r>
      <w:r w:rsidRPr="000C1A02">
        <w:rPr>
          <w:color w:val="FF0000"/>
          <w:sz w:val="20"/>
          <w:szCs w:val="20"/>
          <w:u w:val="single"/>
        </w:rPr>
        <w:t>w walucie PLN przeliczonej po kursie 4 PLN/EUR.</w:t>
      </w:r>
    </w:p>
    <w:p w:rsidR="000C1A02" w:rsidRPr="000C1A02" w:rsidRDefault="000C1A02" w:rsidP="000C1A02">
      <w:pPr>
        <w:spacing w:line="240" w:lineRule="auto"/>
        <w:contextualSpacing/>
        <w:jc w:val="both"/>
        <w:rPr>
          <w:color w:val="FF0000"/>
          <w:sz w:val="20"/>
          <w:szCs w:val="20"/>
        </w:rPr>
      </w:pPr>
      <w:r w:rsidRPr="000C1A02">
        <w:rPr>
          <w:color w:val="FF0000"/>
          <w:sz w:val="20"/>
          <w:szCs w:val="20"/>
        </w:rPr>
        <w:lastRenderedPageBreak/>
        <w:t>Samorząd Województwa udzieli wsparcia zgodnie z listą operacją mieszczącym się w limicie środków  wskazanych w ogłoszeniu o naborze, który został wskazany</w:t>
      </w:r>
      <w:r w:rsidR="006A406F">
        <w:rPr>
          <w:color w:val="FF0000"/>
          <w:sz w:val="20"/>
          <w:szCs w:val="20"/>
        </w:rPr>
        <w:t xml:space="preserve">               </w:t>
      </w:r>
      <w:r w:rsidRPr="000C1A02">
        <w:rPr>
          <w:color w:val="FF0000"/>
          <w:sz w:val="20"/>
          <w:szCs w:val="20"/>
        </w:rPr>
        <w:t xml:space="preserve"> w walucie Euro i który zostanie przeliczony w trakcie rozpatrywania wniosków przez Samorząd Województwa po kursie wymiany EUR do PLN, publikowanym przez Europejski Bank Centralny z przedostatniego dnia  pracy Komisji Europejskiej w miesiącu poprzedzającym miesiąc dokonania obliczeń ( kurs bieżący ) .</w:t>
      </w:r>
    </w:p>
    <w:p w:rsidR="000C1A02" w:rsidRPr="000C1A02" w:rsidRDefault="000C1A02" w:rsidP="000C1A02">
      <w:pPr>
        <w:spacing w:line="240" w:lineRule="auto"/>
        <w:contextualSpacing/>
        <w:jc w:val="both"/>
        <w:rPr>
          <w:color w:val="FF0000"/>
          <w:sz w:val="20"/>
          <w:szCs w:val="20"/>
          <w:u w:val="single"/>
        </w:rPr>
      </w:pPr>
      <w:r w:rsidRPr="000C1A02">
        <w:rPr>
          <w:color w:val="FF0000"/>
          <w:sz w:val="20"/>
          <w:szCs w:val="20"/>
          <w:u w:val="single"/>
        </w:rPr>
        <w:t>Wsparcie przysługuje według kolejności ustalonej na podstawie liczby punktów uzyskanych w ramach oceny prowadzonej z zastosowaniem kryteriów wyboru operacji określonych w LSR i wskazanych w ogłoszeniu.</w:t>
      </w:r>
    </w:p>
    <w:p w:rsidR="008F42EB" w:rsidRDefault="008F42EB" w:rsidP="0045473B">
      <w:pPr>
        <w:pStyle w:val="Bezodstpw"/>
      </w:pPr>
    </w:p>
    <w:p w:rsidR="00453BA7" w:rsidRPr="008742DC" w:rsidRDefault="00453BA7" w:rsidP="0045473B">
      <w:pPr>
        <w:pStyle w:val="Bezodstpw"/>
      </w:pPr>
      <w:r w:rsidRPr="008742DC">
        <w:t>*W przypadku naborów na Projekty Grantowe, kolumny „numer identyfikacyjny wnioskodawcy” nie wypełnia się</w:t>
      </w:r>
      <w:r w:rsidR="00092C17" w:rsidRPr="008742DC">
        <w:t>.</w:t>
      </w:r>
    </w:p>
    <w:p w:rsidR="00A338AB" w:rsidRPr="008742DC" w:rsidRDefault="00A338AB" w:rsidP="00A338AB">
      <w:pPr>
        <w:pStyle w:val="Bezodstpw"/>
        <w:sectPr w:rsidR="00A338AB" w:rsidRPr="008742DC" w:rsidSect="00133BC3">
          <w:pgSz w:w="16838" w:h="11906" w:orient="landscape"/>
          <w:pgMar w:top="1134" w:right="1418" w:bottom="993" w:left="1418" w:header="709" w:footer="709" w:gutter="0"/>
          <w:cols w:space="708"/>
          <w:docGrid w:linePitch="360"/>
        </w:sectPr>
      </w:pPr>
      <w:r w:rsidRPr="008742DC">
        <w:t xml:space="preserve">**Kwoty po ewentualnych zmianach wynikających z kompetencji Rady w zakresie zmiany wnioskowanych kwot pomocy, </w:t>
      </w:r>
      <w:r w:rsidRPr="008742DC">
        <w:rPr>
          <w:szCs w:val="24"/>
          <w:lang w:eastAsia="zh-CN"/>
        </w:rPr>
        <w:t xml:space="preserve">o których mowa w </w:t>
      </w:r>
      <w:r w:rsidRPr="008742DC">
        <w:rPr>
          <w:szCs w:val="24"/>
        </w:rPr>
        <w:t>§4 ust 6.</w:t>
      </w:r>
    </w:p>
    <w:p w:rsidR="00AB2B89" w:rsidRPr="008742DC" w:rsidRDefault="00AB2B89" w:rsidP="000F772B">
      <w:pPr>
        <w:pStyle w:val="Nagwek3"/>
        <w:spacing w:before="0" w:line="240" w:lineRule="auto"/>
        <w:rPr>
          <w:color w:val="auto"/>
        </w:rPr>
      </w:pPr>
      <w:r w:rsidRPr="008742DC">
        <w:rPr>
          <w:rStyle w:val="Nagwek3Znak"/>
          <w:color w:val="auto"/>
        </w:rPr>
        <w:lastRenderedPageBreak/>
        <w:t>Załącznik nr 1</w:t>
      </w:r>
      <w:r w:rsidR="00B42377" w:rsidRPr="008742DC">
        <w:rPr>
          <w:rStyle w:val="Nagwek3Znak"/>
          <w:color w:val="auto"/>
        </w:rPr>
        <w:t>1</w:t>
      </w:r>
      <w:r w:rsidRPr="008742DC">
        <w:rPr>
          <w:rStyle w:val="Nagwek3Znak"/>
          <w:color w:val="auto"/>
        </w:rPr>
        <w:t xml:space="preserve">. Lista </w:t>
      </w:r>
      <w:r w:rsidRPr="008742DC">
        <w:rPr>
          <w:color w:val="auto"/>
        </w:rPr>
        <w:t xml:space="preserve">operacji </w:t>
      </w:r>
      <w:r w:rsidR="00A97EE5" w:rsidRPr="008742DC">
        <w:rPr>
          <w:color w:val="auto"/>
        </w:rPr>
        <w:t>nie</w:t>
      </w:r>
      <w:r w:rsidRPr="008742DC">
        <w:rPr>
          <w:color w:val="auto"/>
        </w:rPr>
        <w:t>wybranych do wsparcia</w:t>
      </w:r>
    </w:p>
    <w:p w:rsidR="00AB2B89" w:rsidRPr="008742DC" w:rsidRDefault="00AB2B89" w:rsidP="00C164CB">
      <w:pPr>
        <w:spacing w:line="240" w:lineRule="auto"/>
        <w:jc w:val="center"/>
        <w:rPr>
          <w:sz w:val="18"/>
          <w:szCs w:val="18"/>
        </w:rPr>
      </w:pPr>
      <w:r w:rsidRPr="008742DC">
        <w:rPr>
          <w:b/>
          <w:szCs w:val="24"/>
        </w:rPr>
        <w:t>Wzór</w:t>
      </w:r>
    </w:p>
    <w:p w:rsidR="00AB2B89" w:rsidRPr="008742DC" w:rsidRDefault="00AB2B89" w:rsidP="00C164CB">
      <w:pPr>
        <w:spacing w:line="240" w:lineRule="auto"/>
        <w:jc w:val="right"/>
        <w:rPr>
          <w:sz w:val="18"/>
          <w:szCs w:val="18"/>
        </w:rPr>
      </w:pPr>
      <w:r w:rsidRPr="008742DC">
        <w:rPr>
          <w:sz w:val="18"/>
          <w:szCs w:val="18"/>
        </w:rPr>
        <w:t>Załącznik do Uchwały [nr uchwały]</w:t>
      </w:r>
    </w:p>
    <w:p w:rsidR="00AB2B89" w:rsidRPr="008742DC" w:rsidRDefault="00AB2B89" w:rsidP="003E3F9E">
      <w:pPr>
        <w:spacing w:line="240" w:lineRule="auto"/>
        <w:jc w:val="right"/>
        <w:rPr>
          <w:sz w:val="18"/>
          <w:szCs w:val="18"/>
        </w:rPr>
      </w:pPr>
      <w:r w:rsidRPr="008742DC">
        <w:rPr>
          <w:sz w:val="18"/>
          <w:szCs w:val="18"/>
        </w:rPr>
        <w:t xml:space="preserve">Rady Lokalnej Grupy Działania –„Powiatu Świdwińskiego” </w:t>
      </w:r>
    </w:p>
    <w:p w:rsidR="00AB2B89" w:rsidRPr="008742DC" w:rsidRDefault="00AB2B89" w:rsidP="0045473B">
      <w:pPr>
        <w:spacing w:line="240" w:lineRule="auto"/>
        <w:jc w:val="right"/>
        <w:rPr>
          <w:b/>
          <w:sz w:val="18"/>
          <w:szCs w:val="18"/>
        </w:rPr>
      </w:pPr>
      <w:r w:rsidRPr="008742DC">
        <w:rPr>
          <w:sz w:val="18"/>
          <w:szCs w:val="18"/>
        </w:rPr>
        <w:t>z dnia [data: dzień, miesiąc, rok] r.</w:t>
      </w:r>
    </w:p>
    <w:p w:rsidR="00AB2B89" w:rsidRPr="008742DC" w:rsidRDefault="00AB2B89" w:rsidP="0045473B">
      <w:pPr>
        <w:spacing w:line="240" w:lineRule="auto"/>
        <w:rPr>
          <w:sz w:val="12"/>
          <w:szCs w:val="12"/>
        </w:rPr>
      </w:pPr>
      <w:r w:rsidRPr="008742DC">
        <w:rPr>
          <w:sz w:val="12"/>
          <w:szCs w:val="12"/>
        </w:rPr>
        <w:t>………….……………………………..</w:t>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p>
    <w:p w:rsidR="00AB2B89" w:rsidRPr="008742DC" w:rsidRDefault="00AB2B89" w:rsidP="0045473B">
      <w:pPr>
        <w:spacing w:line="240" w:lineRule="auto"/>
        <w:rPr>
          <w:b/>
          <w:sz w:val="12"/>
          <w:szCs w:val="12"/>
        </w:rPr>
      </w:pPr>
      <w:r w:rsidRPr="008742DC">
        <w:rPr>
          <w:sz w:val="20"/>
          <w:szCs w:val="20"/>
        </w:rPr>
        <w:t xml:space="preserve">       </w:t>
      </w:r>
      <w:r w:rsidRPr="008742DC">
        <w:rPr>
          <w:sz w:val="12"/>
          <w:szCs w:val="12"/>
        </w:rPr>
        <w:t xml:space="preserve">(Pieczęć LGD) </w:t>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p>
    <w:p w:rsidR="00AB2B89" w:rsidRPr="008742DC" w:rsidRDefault="00AB2B89" w:rsidP="0045473B">
      <w:pPr>
        <w:spacing w:line="240" w:lineRule="auto"/>
        <w:jc w:val="center"/>
        <w:rPr>
          <w:b/>
          <w:szCs w:val="24"/>
        </w:rPr>
      </w:pPr>
      <w:r w:rsidRPr="008742DC">
        <w:rPr>
          <w:b/>
          <w:szCs w:val="24"/>
        </w:rPr>
        <w:t xml:space="preserve">LISTA OPERACJI </w:t>
      </w:r>
      <w:r w:rsidR="00A97EE5" w:rsidRPr="008742DC">
        <w:rPr>
          <w:b/>
          <w:szCs w:val="24"/>
        </w:rPr>
        <w:t>NIE</w:t>
      </w:r>
      <w:r w:rsidRPr="008742DC">
        <w:rPr>
          <w:b/>
          <w:szCs w:val="24"/>
        </w:rPr>
        <w:t xml:space="preserve">WYBRANYCH DO WSPARCIA </w:t>
      </w:r>
    </w:p>
    <w:p w:rsidR="00AB2B89" w:rsidRPr="008742DC" w:rsidRDefault="00AB2B89" w:rsidP="0045473B">
      <w:pPr>
        <w:spacing w:line="240" w:lineRule="auto"/>
        <w:jc w:val="center"/>
        <w:rPr>
          <w:b/>
          <w:szCs w:val="24"/>
        </w:rPr>
      </w:pPr>
      <w:r w:rsidRPr="008742DC">
        <w:rPr>
          <w:b/>
          <w:szCs w:val="24"/>
        </w:rPr>
        <w:t xml:space="preserve">ZŁOŻONYCH W RAMACH NABORU NR  </w:t>
      </w:r>
      <w:r w:rsidRPr="008742DC">
        <w:rPr>
          <w:szCs w:val="24"/>
        </w:rPr>
        <w:t>[numer naborów wniosków o udzielenie wsparcia]</w:t>
      </w:r>
    </w:p>
    <w:p w:rsidR="00AB2B89" w:rsidRPr="008742DC" w:rsidRDefault="00AB2B89" w:rsidP="0045473B">
      <w:pPr>
        <w:spacing w:line="240" w:lineRule="auto"/>
        <w:jc w:val="center"/>
        <w:rPr>
          <w:szCs w:val="24"/>
        </w:rPr>
      </w:pPr>
    </w:p>
    <w:p w:rsidR="00AB2B89" w:rsidRPr="008742DC" w:rsidRDefault="00AB2B89" w:rsidP="0045473B">
      <w:pPr>
        <w:spacing w:line="240" w:lineRule="auto"/>
        <w:jc w:val="center"/>
        <w:rPr>
          <w:szCs w:val="24"/>
        </w:rPr>
      </w:pPr>
      <w:r w:rsidRPr="008742DC">
        <w:rPr>
          <w:szCs w:val="24"/>
        </w:rPr>
        <w:t xml:space="preserve"> (Lista przyjmowana w drodze uchwały po ocenie zgodności operacji z LSR i wyboru operacji do dofinansowania) </w:t>
      </w:r>
    </w:p>
    <w:tbl>
      <w:tblPr>
        <w:tblW w:w="14567" w:type="dxa"/>
        <w:tblLayout w:type="fixed"/>
        <w:tblLook w:val="0000" w:firstRow="0" w:lastRow="0" w:firstColumn="0" w:lastColumn="0" w:noHBand="0" w:noVBand="0"/>
      </w:tblPr>
      <w:tblGrid>
        <w:gridCol w:w="557"/>
        <w:gridCol w:w="1536"/>
        <w:gridCol w:w="2268"/>
        <w:gridCol w:w="1559"/>
        <w:gridCol w:w="1701"/>
        <w:gridCol w:w="1843"/>
        <w:gridCol w:w="1984"/>
        <w:gridCol w:w="1418"/>
        <w:gridCol w:w="1701"/>
      </w:tblGrid>
      <w:tr w:rsidR="00E537DB" w:rsidRPr="008742DC" w:rsidTr="00E537DB">
        <w:trPr>
          <w:trHeight w:val="778"/>
        </w:trPr>
        <w:tc>
          <w:tcPr>
            <w:tcW w:w="557" w:type="dxa"/>
            <w:tcBorders>
              <w:top w:val="single" w:sz="8" w:space="0" w:color="000000"/>
              <w:left w:val="single" w:sz="8" w:space="0" w:color="000000"/>
              <w:bottom w:val="single" w:sz="8" w:space="0" w:color="000000"/>
            </w:tcBorders>
            <w:shd w:val="clear" w:color="auto" w:fill="8CD7FC"/>
            <w:vAlign w:val="center"/>
          </w:tcPr>
          <w:p w:rsidR="00E537DB" w:rsidRPr="008742DC" w:rsidRDefault="00E537DB" w:rsidP="0045473B">
            <w:pPr>
              <w:snapToGrid w:val="0"/>
              <w:spacing w:line="240" w:lineRule="auto"/>
              <w:jc w:val="center"/>
              <w:rPr>
                <w:rFonts w:eastAsia="Times New Roman"/>
                <w:bCs/>
                <w:sz w:val="18"/>
                <w:szCs w:val="18"/>
              </w:rPr>
            </w:pPr>
          </w:p>
          <w:p w:rsidR="00E537DB" w:rsidRPr="008742DC" w:rsidRDefault="00E537DB" w:rsidP="0045473B">
            <w:pPr>
              <w:spacing w:line="240" w:lineRule="auto"/>
              <w:jc w:val="center"/>
              <w:rPr>
                <w:rFonts w:eastAsia="Times New Roman"/>
                <w:bCs/>
                <w:sz w:val="18"/>
                <w:szCs w:val="18"/>
              </w:rPr>
            </w:pPr>
          </w:p>
          <w:p w:rsidR="00E537DB" w:rsidRPr="008742DC" w:rsidRDefault="00E537DB" w:rsidP="0045473B">
            <w:pPr>
              <w:spacing w:line="240" w:lineRule="auto"/>
              <w:jc w:val="center"/>
              <w:rPr>
                <w:rFonts w:eastAsia="Times New Roman"/>
                <w:bCs/>
                <w:sz w:val="18"/>
                <w:szCs w:val="18"/>
              </w:rPr>
            </w:pPr>
            <w:r w:rsidRPr="008742DC">
              <w:rPr>
                <w:rFonts w:eastAsia="Times New Roman"/>
                <w:bCs/>
                <w:sz w:val="18"/>
                <w:szCs w:val="18"/>
              </w:rPr>
              <w:t>Lp.</w:t>
            </w:r>
          </w:p>
        </w:tc>
        <w:tc>
          <w:tcPr>
            <w:tcW w:w="1536" w:type="dxa"/>
            <w:tcBorders>
              <w:top w:val="single" w:sz="8" w:space="0" w:color="000000"/>
              <w:left w:val="single" w:sz="8" w:space="0" w:color="000000"/>
              <w:bottom w:val="single" w:sz="8" w:space="0" w:color="000000"/>
            </w:tcBorders>
            <w:shd w:val="clear" w:color="auto" w:fill="8CD7FC"/>
            <w:vAlign w:val="center"/>
          </w:tcPr>
          <w:p w:rsidR="00E537DB" w:rsidRPr="008742DC" w:rsidRDefault="00E537DB" w:rsidP="0045473B">
            <w:pPr>
              <w:snapToGrid w:val="0"/>
              <w:spacing w:line="240" w:lineRule="auto"/>
              <w:jc w:val="center"/>
              <w:rPr>
                <w:rFonts w:eastAsia="Times New Roman"/>
                <w:bCs/>
                <w:sz w:val="18"/>
                <w:szCs w:val="18"/>
              </w:rPr>
            </w:pPr>
            <w:r w:rsidRPr="008742DC">
              <w:rPr>
                <w:rFonts w:eastAsia="Times New Roman"/>
                <w:bCs/>
                <w:sz w:val="18"/>
                <w:szCs w:val="18"/>
              </w:rPr>
              <w:t>Numer wniosku (indywidualne oznaczenie sprawy)</w:t>
            </w:r>
          </w:p>
        </w:tc>
        <w:tc>
          <w:tcPr>
            <w:tcW w:w="2268" w:type="dxa"/>
            <w:tcBorders>
              <w:top w:val="single" w:sz="8" w:space="0" w:color="000000"/>
              <w:left w:val="single" w:sz="8" w:space="0" w:color="000000"/>
              <w:bottom w:val="single" w:sz="8" w:space="0" w:color="000000"/>
              <w:right w:val="single" w:sz="4" w:space="0" w:color="auto"/>
            </w:tcBorders>
            <w:shd w:val="clear" w:color="auto" w:fill="8CD7FC"/>
            <w:vAlign w:val="center"/>
          </w:tcPr>
          <w:p w:rsidR="00E537DB" w:rsidRPr="008742DC" w:rsidRDefault="00E537DB" w:rsidP="000F772B">
            <w:pPr>
              <w:snapToGrid w:val="0"/>
              <w:spacing w:line="240" w:lineRule="auto"/>
              <w:jc w:val="center"/>
              <w:rPr>
                <w:rFonts w:eastAsia="Times New Roman"/>
                <w:bCs/>
                <w:sz w:val="18"/>
                <w:szCs w:val="18"/>
              </w:rPr>
            </w:pPr>
            <w:r w:rsidRPr="008742DC">
              <w:rPr>
                <w:rFonts w:eastAsia="Times New Roman"/>
                <w:bCs/>
                <w:sz w:val="18"/>
                <w:szCs w:val="18"/>
              </w:rPr>
              <w:t>Nazwa Wnioskodawcy</w:t>
            </w:r>
          </w:p>
        </w:tc>
        <w:tc>
          <w:tcPr>
            <w:tcW w:w="1559" w:type="dxa"/>
            <w:tcBorders>
              <w:top w:val="single" w:sz="8" w:space="0" w:color="000000"/>
              <w:left w:val="single" w:sz="4" w:space="0" w:color="auto"/>
              <w:bottom w:val="single" w:sz="8" w:space="0" w:color="000000"/>
              <w:right w:val="single" w:sz="4" w:space="0" w:color="auto"/>
            </w:tcBorders>
            <w:shd w:val="clear" w:color="auto" w:fill="8CD7FC"/>
          </w:tcPr>
          <w:p w:rsidR="00E537DB" w:rsidRPr="008742DC" w:rsidRDefault="00E537DB" w:rsidP="00E537DB">
            <w:pPr>
              <w:spacing w:line="240" w:lineRule="auto"/>
              <w:rPr>
                <w:rFonts w:eastAsia="Times New Roman"/>
                <w:bCs/>
                <w:sz w:val="18"/>
                <w:szCs w:val="18"/>
              </w:rPr>
            </w:pPr>
          </w:p>
          <w:p w:rsidR="00E537DB" w:rsidRPr="008742DC" w:rsidRDefault="00E537DB" w:rsidP="00C164CB">
            <w:pPr>
              <w:spacing w:line="240" w:lineRule="auto"/>
              <w:jc w:val="center"/>
              <w:rPr>
                <w:rFonts w:eastAsia="Times New Roman"/>
                <w:bCs/>
                <w:sz w:val="18"/>
                <w:szCs w:val="18"/>
              </w:rPr>
            </w:pPr>
            <w:r w:rsidRPr="008742DC">
              <w:rPr>
                <w:rFonts w:eastAsia="Times New Roman"/>
                <w:bCs/>
                <w:sz w:val="18"/>
                <w:szCs w:val="18"/>
              </w:rPr>
              <w:t>Tytuł operacji</w:t>
            </w:r>
          </w:p>
        </w:tc>
        <w:tc>
          <w:tcPr>
            <w:tcW w:w="1701" w:type="dxa"/>
            <w:tcBorders>
              <w:top w:val="single" w:sz="8" w:space="0" w:color="000000"/>
              <w:left w:val="single" w:sz="4" w:space="0" w:color="auto"/>
              <w:bottom w:val="single" w:sz="8" w:space="0" w:color="000000"/>
            </w:tcBorders>
            <w:shd w:val="clear" w:color="auto" w:fill="8CD7FC"/>
            <w:vAlign w:val="center"/>
          </w:tcPr>
          <w:p w:rsidR="00E537DB" w:rsidRPr="008742DC" w:rsidRDefault="00E537DB" w:rsidP="00C164CB">
            <w:pPr>
              <w:spacing w:line="240" w:lineRule="auto"/>
              <w:jc w:val="center"/>
              <w:rPr>
                <w:rFonts w:eastAsia="Times New Roman"/>
                <w:bCs/>
                <w:sz w:val="18"/>
                <w:szCs w:val="18"/>
              </w:rPr>
            </w:pPr>
            <w:r w:rsidRPr="008742DC">
              <w:rPr>
                <w:rFonts w:eastAsia="Times New Roman"/>
                <w:bCs/>
                <w:sz w:val="18"/>
                <w:szCs w:val="18"/>
              </w:rPr>
              <w:t>*Numer identyfikacyjny W</w:t>
            </w:r>
            <w:r w:rsidRPr="008742DC">
              <w:rPr>
                <w:sz w:val="18"/>
                <w:szCs w:val="18"/>
              </w:rPr>
              <w:t>nioskodawcy</w:t>
            </w:r>
          </w:p>
        </w:tc>
        <w:tc>
          <w:tcPr>
            <w:tcW w:w="1843" w:type="dxa"/>
            <w:tcBorders>
              <w:top w:val="single" w:sz="8" w:space="0" w:color="000000"/>
              <w:left w:val="single" w:sz="8" w:space="0" w:color="000000"/>
              <w:bottom w:val="single" w:sz="8" w:space="0" w:color="000000"/>
              <w:right w:val="single" w:sz="4" w:space="0" w:color="auto"/>
            </w:tcBorders>
            <w:shd w:val="clear" w:color="auto" w:fill="8CD7FC"/>
            <w:vAlign w:val="center"/>
          </w:tcPr>
          <w:p w:rsidR="00E537DB" w:rsidRPr="008742DC" w:rsidRDefault="00E537DB" w:rsidP="000F772B">
            <w:pPr>
              <w:spacing w:line="240" w:lineRule="auto"/>
              <w:jc w:val="center"/>
              <w:rPr>
                <w:rFonts w:eastAsia="Times New Roman"/>
                <w:bCs/>
                <w:sz w:val="18"/>
                <w:szCs w:val="18"/>
              </w:rPr>
            </w:pPr>
            <w:r w:rsidRPr="008742DC">
              <w:rPr>
                <w:rFonts w:eastAsia="Times New Roman"/>
                <w:bCs/>
                <w:sz w:val="18"/>
                <w:szCs w:val="18"/>
              </w:rPr>
              <w:t>Zakres tematyczny</w:t>
            </w:r>
          </w:p>
          <w:p w:rsidR="00E537DB" w:rsidRPr="008742DC" w:rsidRDefault="004207A1" w:rsidP="000F772B">
            <w:pPr>
              <w:spacing w:line="240" w:lineRule="auto"/>
              <w:jc w:val="center"/>
              <w:rPr>
                <w:rFonts w:eastAsia="Times New Roman"/>
                <w:bCs/>
                <w:sz w:val="18"/>
                <w:szCs w:val="18"/>
              </w:rPr>
            </w:pPr>
            <w:r w:rsidRPr="008742DC">
              <w:rPr>
                <w:rFonts w:eastAsia="Times New Roman"/>
                <w:bCs/>
                <w:sz w:val="18"/>
                <w:szCs w:val="18"/>
              </w:rPr>
              <w:t>I/</w:t>
            </w:r>
            <w:r w:rsidR="00E537DB" w:rsidRPr="008742DC">
              <w:rPr>
                <w:rFonts w:eastAsia="Times New Roman"/>
                <w:bCs/>
                <w:sz w:val="18"/>
                <w:szCs w:val="18"/>
              </w:rPr>
              <w:t>III/IV</w:t>
            </w:r>
          </w:p>
        </w:tc>
        <w:tc>
          <w:tcPr>
            <w:tcW w:w="1984" w:type="dxa"/>
            <w:tcBorders>
              <w:top w:val="single" w:sz="8" w:space="0" w:color="000000"/>
              <w:left w:val="single" w:sz="4" w:space="0" w:color="auto"/>
              <w:bottom w:val="single" w:sz="8" w:space="0" w:color="000000"/>
            </w:tcBorders>
            <w:shd w:val="clear" w:color="auto" w:fill="8CD7FC"/>
            <w:vAlign w:val="center"/>
          </w:tcPr>
          <w:p w:rsidR="00E537DB" w:rsidRPr="008742DC" w:rsidRDefault="00E537DB" w:rsidP="000F772B">
            <w:pPr>
              <w:spacing w:line="240" w:lineRule="auto"/>
              <w:jc w:val="center"/>
              <w:rPr>
                <w:rFonts w:eastAsia="Times New Roman"/>
                <w:bCs/>
                <w:sz w:val="18"/>
                <w:szCs w:val="18"/>
              </w:rPr>
            </w:pPr>
            <w:r w:rsidRPr="008742DC">
              <w:rPr>
                <w:rFonts w:eastAsia="Times New Roman"/>
                <w:bCs/>
                <w:sz w:val="18"/>
                <w:szCs w:val="18"/>
              </w:rPr>
              <w:t>Lokalizacja operacji</w:t>
            </w:r>
          </w:p>
          <w:p w:rsidR="00E537DB" w:rsidRPr="008742DC" w:rsidRDefault="00E537DB" w:rsidP="000F772B">
            <w:pPr>
              <w:spacing w:line="240" w:lineRule="auto"/>
              <w:jc w:val="center"/>
              <w:rPr>
                <w:rFonts w:eastAsia="Times New Roman"/>
                <w:bCs/>
                <w:sz w:val="18"/>
                <w:szCs w:val="18"/>
              </w:rPr>
            </w:pPr>
            <w:r w:rsidRPr="008742DC">
              <w:rPr>
                <w:rFonts w:eastAsia="Times New Roman"/>
                <w:bCs/>
                <w:sz w:val="18"/>
                <w:szCs w:val="18"/>
              </w:rPr>
              <w:t>(Miejscowość /Gmina)</w:t>
            </w:r>
          </w:p>
        </w:tc>
        <w:tc>
          <w:tcPr>
            <w:tcW w:w="1418" w:type="dxa"/>
            <w:tcBorders>
              <w:top w:val="single" w:sz="8" w:space="0" w:color="000000"/>
              <w:left w:val="single" w:sz="8" w:space="0" w:color="000000"/>
              <w:bottom w:val="single" w:sz="8" w:space="0" w:color="000000"/>
            </w:tcBorders>
            <w:shd w:val="clear" w:color="auto" w:fill="8CD7FC"/>
          </w:tcPr>
          <w:p w:rsidR="00E537DB" w:rsidRPr="008742DC" w:rsidRDefault="00E537DB" w:rsidP="003E3F9E">
            <w:pPr>
              <w:snapToGrid w:val="0"/>
              <w:spacing w:line="240" w:lineRule="auto"/>
              <w:jc w:val="center"/>
              <w:rPr>
                <w:rFonts w:eastAsia="Times New Roman"/>
                <w:bCs/>
                <w:sz w:val="18"/>
                <w:szCs w:val="18"/>
              </w:rPr>
            </w:pPr>
          </w:p>
          <w:p w:rsidR="00E537DB" w:rsidRPr="008742DC" w:rsidRDefault="00E537DB" w:rsidP="003E3F9E">
            <w:pPr>
              <w:snapToGrid w:val="0"/>
              <w:spacing w:line="240" w:lineRule="auto"/>
              <w:jc w:val="center"/>
              <w:rPr>
                <w:rFonts w:eastAsia="Times New Roman"/>
                <w:bCs/>
                <w:sz w:val="18"/>
                <w:szCs w:val="18"/>
              </w:rPr>
            </w:pPr>
            <w:r w:rsidRPr="008742DC">
              <w:rPr>
                <w:rFonts w:eastAsia="Times New Roman"/>
                <w:bCs/>
                <w:sz w:val="18"/>
                <w:szCs w:val="18"/>
              </w:rPr>
              <w:t>Operacja zgodna z LSR</w:t>
            </w:r>
          </w:p>
        </w:tc>
        <w:tc>
          <w:tcPr>
            <w:tcW w:w="1701" w:type="dxa"/>
            <w:tcBorders>
              <w:top w:val="single" w:sz="8" w:space="0" w:color="000000"/>
              <w:left w:val="single" w:sz="8" w:space="0" w:color="000000"/>
              <w:bottom w:val="single" w:sz="8" w:space="0" w:color="000000"/>
              <w:right w:val="single" w:sz="8" w:space="0" w:color="000000"/>
            </w:tcBorders>
            <w:shd w:val="clear" w:color="auto" w:fill="8CD7FC"/>
            <w:vAlign w:val="center"/>
          </w:tcPr>
          <w:p w:rsidR="00E537DB" w:rsidRPr="008742DC" w:rsidRDefault="00E537DB" w:rsidP="003E3F9E">
            <w:pPr>
              <w:snapToGrid w:val="0"/>
              <w:spacing w:line="240" w:lineRule="auto"/>
              <w:jc w:val="center"/>
              <w:rPr>
                <w:rFonts w:eastAsia="Times New Roman"/>
                <w:bCs/>
                <w:sz w:val="18"/>
                <w:szCs w:val="18"/>
              </w:rPr>
            </w:pPr>
            <w:r w:rsidRPr="008742DC">
              <w:rPr>
                <w:rFonts w:eastAsia="Times New Roman"/>
                <w:bCs/>
                <w:sz w:val="18"/>
                <w:szCs w:val="18"/>
              </w:rPr>
              <w:t>Liczba uzyskanych punktów w ramach oceny</w:t>
            </w:r>
          </w:p>
        </w:tc>
      </w:tr>
      <w:tr w:rsidR="00E537DB" w:rsidRPr="008742DC" w:rsidTr="00F3186C">
        <w:trPr>
          <w:trHeight w:val="553"/>
        </w:trPr>
        <w:tc>
          <w:tcPr>
            <w:tcW w:w="14567" w:type="dxa"/>
            <w:gridSpan w:val="9"/>
            <w:tcBorders>
              <w:top w:val="single" w:sz="8" w:space="0" w:color="000000"/>
              <w:left w:val="single" w:sz="8" w:space="0" w:color="000000"/>
              <w:bottom w:val="single" w:sz="8" w:space="0" w:color="000000"/>
              <w:right w:val="single" w:sz="8" w:space="0" w:color="000000"/>
            </w:tcBorders>
            <w:shd w:val="clear" w:color="auto" w:fill="8CD7FC"/>
          </w:tcPr>
          <w:p w:rsidR="00E537DB" w:rsidRPr="008742DC" w:rsidRDefault="00E537DB" w:rsidP="00C164CB">
            <w:pPr>
              <w:snapToGrid w:val="0"/>
              <w:spacing w:line="240" w:lineRule="auto"/>
              <w:jc w:val="center"/>
              <w:rPr>
                <w:b/>
                <w:sz w:val="18"/>
                <w:szCs w:val="18"/>
              </w:rPr>
            </w:pPr>
            <w:r w:rsidRPr="008742DC">
              <w:rPr>
                <w:b/>
                <w:sz w:val="18"/>
                <w:szCs w:val="18"/>
              </w:rPr>
              <w:t xml:space="preserve">Operacje niewybrane do wsparcia, </w:t>
            </w:r>
          </w:p>
          <w:p w:rsidR="00E537DB" w:rsidRPr="008742DC" w:rsidRDefault="00E537DB" w:rsidP="000F772B">
            <w:pPr>
              <w:snapToGrid w:val="0"/>
              <w:spacing w:line="240" w:lineRule="auto"/>
              <w:jc w:val="center"/>
              <w:rPr>
                <w:sz w:val="18"/>
                <w:szCs w:val="18"/>
              </w:rPr>
            </w:pPr>
            <w:r w:rsidRPr="008742DC">
              <w:rPr>
                <w:sz w:val="18"/>
                <w:szCs w:val="18"/>
              </w:rPr>
              <w:t xml:space="preserve">które nie otrzymały minimum 40% punktów możliwych do uzyskania w ramach oceny </w:t>
            </w:r>
          </w:p>
        </w:tc>
      </w:tr>
      <w:tr w:rsidR="00E537DB" w:rsidRPr="008742DC" w:rsidTr="00E537DB">
        <w:trPr>
          <w:trHeight w:val="450"/>
        </w:trPr>
        <w:tc>
          <w:tcPr>
            <w:tcW w:w="557"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1536"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0F772B">
            <w:pPr>
              <w:snapToGrid w:val="0"/>
              <w:spacing w:line="240" w:lineRule="auto"/>
              <w:rPr>
                <w:rFonts w:eastAsia="Times New Roman"/>
                <w:bCs/>
                <w:sz w:val="18"/>
                <w:szCs w:val="18"/>
              </w:rPr>
            </w:pPr>
          </w:p>
        </w:tc>
        <w:tc>
          <w:tcPr>
            <w:tcW w:w="1559" w:type="dxa"/>
            <w:tcBorders>
              <w:top w:val="single" w:sz="8" w:space="0" w:color="000000"/>
              <w:left w:val="single" w:sz="4" w:space="0" w:color="auto"/>
              <w:bottom w:val="single" w:sz="8" w:space="0" w:color="000000"/>
              <w:right w:val="single" w:sz="4" w:space="0" w:color="auto"/>
            </w:tcBorders>
          </w:tcPr>
          <w:p w:rsidR="00E537DB" w:rsidRPr="008742DC" w:rsidRDefault="00E537DB" w:rsidP="00C164CB">
            <w:pPr>
              <w:spacing w:line="240" w:lineRule="auto"/>
              <w:rPr>
                <w:rFonts w:eastAsia="Times New Roman"/>
                <w:bCs/>
                <w:sz w:val="18"/>
                <w:szCs w:val="18"/>
              </w:rPr>
            </w:pPr>
          </w:p>
        </w:tc>
        <w:tc>
          <w:tcPr>
            <w:tcW w:w="1701"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C164CB">
            <w:pPr>
              <w:spacing w:line="240" w:lineRule="auto"/>
              <w:rPr>
                <w:rFonts w:eastAsia="Times New Roman"/>
                <w:bCs/>
                <w:sz w:val="18"/>
                <w:szCs w:val="18"/>
              </w:rPr>
            </w:pPr>
          </w:p>
        </w:tc>
        <w:tc>
          <w:tcPr>
            <w:tcW w:w="1843"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0F772B">
            <w:pPr>
              <w:spacing w:line="240" w:lineRule="auto"/>
              <w:rPr>
                <w:rFonts w:eastAsia="Times New Roman"/>
                <w:bCs/>
                <w:sz w:val="18"/>
                <w:szCs w:val="18"/>
              </w:rPr>
            </w:pPr>
          </w:p>
        </w:tc>
        <w:tc>
          <w:tcPr>
            <w:tcW w:w="1984"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0F772B">
            <w:pPr>
              <w:spacing w:line="240" w:lineRule="auto"/>
              <w:rPr>
                <w:rFonts w:eastAsia="Times New Roman"/>
                <w:bCs/>
                <w:sz w:val="18"/>
                <w:szCs w:val="18"/>
              </w:rPr>
            </w:pPr>
          </w:p>
        </w:tc>
        <w:tc>
          <w:tcPr>
            <w:tcW w:w="1418" w:type="dxa"/>
            <w:tcBorders>
              <w:top w:val="single" w:sz="8" w:space="0" w:color="000000"/>
              <w:left w:val="single" w:sz="8" w:space="0" w:color="000000"/>
              <w:bottom w:val="single" w:sz="8" w:space="0" w:color="000000"/>
            </w:tcBorders>
          </w:tcPr>
          <w:p w:rsidR="00E537DB" w:rsidRPr="008742DC" w:rsidRDefault="00E537DB" w:rsidP="003E3F9E">
            <w:pPr>
              <w:snapToGrid w:val="0"/>
              <w:spacing w:line="240" w:lineRule="auto"/>
              <w:rPr>
                <w:sz w:val="18"/>
                <w:szCs w:val="18"/>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E537DB" w:rsidRPr="008742DC" w:rsidRDefault="00E537DB" w:rsidP="003E3F9E">
            <w:pPr>
              <w:snapToGrid w:val="0"/>
              <w:spacing w:line="240" w:lineRule="auto"/>
              <w:rPr>
                <w:sz w:val="18"/>
                <w:szCs w:val="18"/>
              </w:rPr>
            </w:pPr>
          </w:p>
        </w:tc>
      </w:tr>
      <w:tr w:rsidR="00E537DB" w:rsidRPr="008742DC" w:rsidTr="00E537DB">
        <w:trPr>
          <w:trHeight w:val="450"/>
        </w:trPr>
        <w:tc>
          <w:tcPr>
            <w:tcW w:w="557"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1536"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0F772B">
            <w:pPr>
              <w:snapToGrid w:val="0"/>
              <w:spacing w:line="240" w:lineRule="auto"/>
              <w:rPr>
                <w:rFonts w:eastAsia="Times New Roman"/>
                <w:bCs/>
                <w:sz w:val="18"/>
                <w:szCs w:val="18"/>
              </w:rPr>
            </w:pPr>
          </w:p>
        </w:tc>
        <w:tc>
          <w:tcPr>
            <w:tcW w:w="1559" w:type="dxa"/>
            <w:tcBorders>
              <w:top w:val="single" w:sz="8" w:space="0" w:color="000000"/>
              <w:left w:val="single" w:sz="4" w:space="0" w:color="auto"/>
              <w:bottom w:val="single" w:sz="8" w:space="0" w:color="000000"/>
              <w:right w:val="single" w:sz="4" w:space="0" w:color="auto"/>
            </w:tcBorders>
          </w:tcPr>
          <w:p w:rsidR="00E537DB" w:rsidRPr="008742DC" w:rsidRDefault="00E537DB" w:rsidP="00C164CB">
            <w:pPr>
              <w:spacing w:line="240" w:lineRule="auto"/>
              <w:rPr>
                <w:rFonts w:eastAsia="Times New Roman"/>
                <w:bCs/>
                <w:sz w:val="18"/>
                <w:szCs w:val="18"/>
              </w:rPr>
            </w:pPr>
          </w:p>
        </w:tc>
        <w:tc>
          <w:tcPr>
            <w:tcW w:w="1701"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C164CB">
            <w:pPr>
              <w:spacing w:line="240" w:lineRule="auto"/>
              <w:rPr>
                <w:rFonts w:eastAsia="Times New Roman"/>
                <w:bCs/>
                <w:sz w:val="18"/>
                <w:szCs w:val="18"/>
              </w:rPr>
            </w:pPr>
          </w:p>
        </w:tc>
        <w:tc>
          <w:tcPr>
            <w:tcW w:w="1843"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0F772B">
            <w:pPr>
              <w:spacing w:line="240" w:lineRule="auto"/>
              <w:rPr>
                <w:rFonts w:eastAsia="Times New Roman"/>
                <w:bCs/>
                <w:sz w:val="18"/>
                <w:szCs w:val="18"/>
              </w:rPr>
            </w:pPr>
          </w:p>
        </w:tc>
        <w:tc>
          <w:tcPr>
            <w:tcW w:w="1984"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0F772B">
            <w:pPr>
              <w:spacing w:line="240" w:lineRule="auto"/>
              <w:rPr>
                <w:rFonts w:eastAsia="Times New Roman"/>
                <w:bCs/>
                <w:sz w:val="18"/>
                <w:szCs w:val="18"/>
              </w:rPr>
            </w:pPr>
          </w:p>
        </w:tc>
        <w:tc>
          <w:tcPr>
            <w:tcW w:w="1418" w:type="dxa"/>
            <w:tcBorders>
              <w:top w:val="single" w:sz="8" w:space="0" w:color="000000"/>
              <w:left w:val="single" w:sz="8" w:space="0" w:color="000000"/>
              <w:bottom w:val="single" w:sz="8" w:space="0" w:color="000000"/>
            </w:tcBorders>
          </w:tcPr>
          <w:p w:rsidR="00E537DB" w:rsidRPr="008742DC" w:rsidRDefault="00E537DB" w:rsidP="003E3F9E">
            <w:pPr>
              <w:snapToGrid w:val="0"/>
              <w:spacing w:line="240" w:lineRule="auto"/>
              <w:rPr>
                <w:sz w:val="18"/>
                <w:szCs w:val="18"/>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E537DB" w:rsidRPr="008742DC" w:rsidRDefault="00E537DB" w:rsidP="003E3F9E">
            <w:pPr>
              <w:snapToGrid w:val="0"/>
              <w:spacing w:line="240" w:lineRule="auto"/>
              <w:rPr>
                <w:sz w:val="18"/>
                <w:szCs w:val="18"/>
              </w:rPr>
            </w:pPr>
          </w:p>
        </w:tc>
      </w:tr>
      <w:tr w:rsidR="00E537DB" w:rsidRPr="008742DC" w:rsidTr="00F3186C">
        <w:trPr>
          <w:trHeight w:val="555"/>
        </w:trPr>
        <w:tc>
          <w:tcPr>
            <w:tcW w:w="14567" w:type="dxa"/>
            <w:gridSpan w:val="9"/>
            <w:tcBorders>
              <w:top w:val="single" w:sz="8" w:space="0" w:color="000000"/>
              <w:left w:val="single" w:sz="8" w:space="0" w:color="000000"/>
              <w:bottom w:val="single" w:sz="8" w:space="0" w:color="000000"/>
              <w:right w:val="single" w:sz="8" w:space="0" w:color="000000"/>
            </w:tcBorders>
            <w:shd w:val="clear" w:color="auto" w:fill="FFC000"/>
          </w:tcPr>
          <w:p w:rsidR="00E537DB" w:rsidRPr="008742DC" w:rsidRDefault="00E537DB" w:rsidP="00C164CB">
            <w:pPr>
              <w:snapToGrid w:val="0"/>
              <w:spacing w:line="240" w:lineRule="auto"/>
              <w:jc w:val="center"/>
              <w:rPr>
                <w:b/>
                <w:sz w:val="18"/>
                <w:szCs w:val="18"/>
              </w:rPr>
            </w:pPr>
            <w:r w:rsidRPr="008742DC">
              <w:rPr>
                <w:b/>
                <w:sz w:val="18"/>
                <w:szCs w:val="18"/>
              </w:rPr>
              <w:t>Operacje niewybrane do wsparcia,</w:t>
            </w:r>
          </w:p>
          <w:p w:rsidR="00E537DB" w:rsidRPr="008742DC" w:rsidRDefault="00E537DB" w:rsidP="000F772B">
            <w:pPr>
              <w:snapToGrid w:val="0"/>
              <w:spacing w:line="240" w:lineRule="auto"/>
              <w:jc w:val="center"/>
              <w:rPr>
                <w:sz w:val="18"/>
                <w:szCs w:val="18"/>
              </w:rPr>
            </w:pPr>
            <w:r w:rsidRPr="008742DC">
              <w:rPr>
                <w:sz w:val="18"/>
                <w:szCs w:val="18"/>
              </w:rPr>
              <w:t xml:space="preserve">które  zostały uznane za niezgodne z LSR </w:t>
            </w:r>
          </w:p>
        </w:tc>
      </w:tr>
      <w:tr w:rsidR="00E537DB" w:rsidRPr="008742DC" w:rsidTr="00E537DB">
        <w:trPr>
          <w:trHeight w:val="353"/>
        </w:trPr>
        <w:tc>
          <w:tcPr>
            <w:tcW w:w="557"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1536"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0F772B">
            <w:pPr>
              <w:snapToGrid w:val="0"/>
              <w:spacing w:line="240" w:lineRule="auto"/>
              <w:rPr>
                <w:rFonts w:eastAsia="Times New Roman"/>
                <w:bCs/>
                <w:sz w:val="18"/>
                <w:szCs w:val="18"/>
              </w:rPr>
            </w:pPr>
          </w:p>
        </w:tc>
        <w:tc>
          <w:tcPr>
            <w:tcW w:w="1559" w:type="dxa"/>
            <w:tcBorders>
              <w:top w:val="single" w:sz="8" w:space="0" w:color="000000"/>
              <w:left w:val="single" w:sz="4" w:space="0" w:color="auto"/>
              <w:bottom w:val="single" w:sz="8" w:space="0" w:color="000000"/>
              <w:right w:val="single" w:sz="4" w:space="0" w:color="auto"/>
            </w:tcBorders>
          </w:tcPr>
          <w:p w:rsidR="00E537DB" w:rsidRPr="008742DC" w:rsidRDefault="00E537DB" w:rsidP="00C164CB">
            <w:pPr>
              <w:spacing w:line="240" w:lineRule="auto"/>
              <w:rPr>
                <w:rFonts w:eastAsia="Times New Roman"/>
                <w:bCs/>
                <w:sz w:val="18"/>
                <w:szCs w:val="18"/>
              </w:rPr>
            </w:pPr>
          </w:p>
        </w:tc>
        <w:tc>
          <w:tcPr>
            <w:tcW w:w="1701"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C164CB">
            <w:pPr>
              <w:spacing w:line="240" w:lineRule="auto"/>
              <w:rPr>
                <w:rFonts w:eastAsia="Times New Roman"/>
                <w:bCs/>
                <w:sz w:val="18"/>
                <w:szCs w:val="18"/>
              </w:rPr>
            </w:pPr>
          </w:p>
        </w:tc>
        <w:tc>
          <w:tcPr>
            <w:tcW w:w="1843"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0F772B">
            <w:pPr>
              <w:spacing w:line="240" w:lineRule="auto"/>
              <w:rPr>
                <w:rFonts w:eastAsia="Times New Roman"/>
                <w:bCs/>
                <w:sz w:val="18"/>
                <w:szCs w:val="18"/>
              </w:rPr>
            </w:pPr>
          </w:p>
        </w:tc>
        <w:tc>
          <w:tcPr>
            <w:tcW w:w="1984"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0F772B">
            <w:pPr>
              <w:spacing w:line="240" w:lineRule="auto"/>
              <w:rPr>
                <w:rFonts w:eastAsia="Times New Roman"/>
                <w:bCs/>
                <w:sz w:val="18"/>
                <w:szCs w:val="18"/>
              </w:rPr>
            </w:pPr>
          </w:p>
        </w:tc>
        <w:tc>
          <w:tcPr>
            <w:tcW w:w="1418" w:type="dxa"/>
            <w:tcBorders>
              <w:top w:val="single" w:sz="8" w:space="0" w:color="000000"/>
              <w:left w:val="single" w:sz="8" w:space="0" w:color="000000"/>
              <w:bottom w:val="single" w:sz="8" w:space="0" w:color="000000"/>
            </w:tcBorders>
          </w:tcPr>
          <w:p w:rsidR="00E537DB" w:rsidRPr="008742DC" w:rsidRDefault="00E537DB" w:rsidP="003E3F9E">
            <w:pPr>
              <w:snapToGrid w:val="0"/>
              <w:spacing w:line="240" w:lineRule="auto"/>
              <w:rPr>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E537DB" w:rsidRPr="008742DC" w:rsidRDefault="00E537DB" w:rsidP="003E3F9E">
            <w:pPr>
              <w:snapToGrid w:val="0"/>
              <w:spacing w:line="240" w:lineRule="auto"/>
              <w:rPr>
                <w:sz w:val="18"/>
                <w:szCs w:val="18"/>
              </w:rPr>
            </w:pPr>
          </w:p>
        </w:tc>
      </w:tr>
      <w:tr w:rsidR="00E537DB" w:rsidRPr="008742DC" w:rsidTr="00E537DB">
        <w:trPr>
          <w:trHeight w:val="353"/>
        </w:trPr>
        <w:tc>
          <w:tcPr>
            <w:tcW w:w="557"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1536" w:type="dxa"/>
            <w:tcBorders>
              <w:top w:val="single" w:sz="8" w:space="0" w:color="000000"/>
              <w:left w:val="single" w:sz="8" w:space="0" w:color="000000"/>
              <w:bottom w:val="single" w:sz="8" w:space="0" w:color="000000"/>
            </w:tcBorders>
            <w:shd w:val="clear" w:color="auto" w:fill="auto"/>
            <w:vAlign w:val="center"/>
          </w:tcPr>
          <w:p w:rsidR="00E537DB" w:rsidRPr="008742DC" w:rsidRDefault="00E537DB" w:rsidP="00C164CB">
            <w:pPr>
              <w:snapToGrid w:val="0"/>
              <w:spacing w:line="240" w:lineRule="auto"/>
              <w:rPr>
                <w:rFonts w:eastAsia="Times New Roman"/>
                <w:bCs/>
                <w:sz w:val="18"/>
                <w:szCs w:val="18"/>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0F772B">
            <w:pPr>
              <w:snapToGrid w:val="0"/>
              <w:spacing w:line="240" w:lineRule="auto"/>
              <w:rPr>
                <w:rFonts w:eastAsia="Times New Roman"/>
                <w:bCs/>
                <w:sz w:val="18"/>
                <w:szCs w:val="18"/>
              </w:rPr>
            </w:pPr>
          </w:p>
        </w:tc>
        <w:tc>
          <w:tcPr>
            <w:tcW w:w="1559" w:type="dxa"/>
            <w:tcBorders>
              <w:top w:val="single" w:sz="8" w:space="0" w:color="000000"/>
              <w:left w:val="single" w:sz="4" w:space="0" w:color="auto"/>
              <w:bottom w:val="single" w:sz="8" w:space="0" w:color="000000"/>
              <w:right w:val="single" w:sz="4" w:space="0" w:color="auto"/>
            </w:tcBorders>
          </w:tcPr>
          <w:p w:rsidR="00E537DB" w:rsidRPr="008742DC" w:rsidRDefault="00E537DB" w:rsidP="00C164CB">
            <w:pPr>
              <w:spacing w:line="240" w:lineRule="auto"/>
              <w:rPr>
                <w:rFonts w:eastAsia="Times New Roman"/>
                <w:bCs/>
                <w:sz w:val="18"/>
                <w:szCs w:val="18"/>
              </w:rPr>
            </w:pPr>
          </w:p>
        </w:tc>
        <w:tc>
          <w:tcPr>
            <w:tcW w:w="1701"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C164CB">
            <w:pPr>
              <w:spacing w:line="240" w:lineRule="auto"/>
              <w:rPr>
                <w:rFonts w:eastAsia="Times New Roman"/>
                <w:bCs/>
                <w:sz w:val="18"/>
                <w:szCs w:val="18"/>
              </w:rPr>
            </w:pPr>
          </w:p>
        </w:tc>
        <w:tc>
          <w:tcPr>
            <w:tcW w:w="1843" w:type="dxa"/>
            <w:tcBorders>
              <w:top w:val="single" w:sz="8" w:space="0" w:color="000000"/>
              <w:left w:val="single" w:sz="8" w:space="0" w:color="000000"/>
              <w:bottom w:val="single" w:sz="8" w:space="0" w:color="000000"/>
              <w:right w:val="single" w:sz="4" w:space="0" w:color="auto"/>
            </w:tcBorders>
            <w:shd w:val="clear" w:color="auto" w:fill="auto"/>
            <w:vAlign w:val="center"/>
          </w:tcPr>
          <w:p w:rsidR="00E537DB" w:rsidRPr="008742DC" w:rsidRDefault="00E537DB" w:rsidP="000F772B">
            <w:pPr>
              <w:spacing w:line="240" w:lineRule="auto"/>
              <w:rPr>
                <w:rFonts w:eastAsia="Times New Roman"/>
                <w:bCs/>
                <w:sz w:val="18"/>
                <w:szCs w:val="18"/>
              </w:rPr>
            </w:pPr>
          </w:p>
        </w:tc>
        <w:tc>
          <w:tcPr>
            <w:tcW w:w="1984" w:type="dxa"/>
            <w:tcBorders>
              <w:top w:val="single" w:sz="8" w:space="0" w:color="000000"/>
              <w:left w:val="single" w:sz="4" w:space="0" w:color="auto"/>
              <w:bottom w:val="single" w:sz="8" w:space="0" w:color="000000"/>
            </w:tcBorders>
            <w:shd w:val="clear" w:color="auto" w:fill="auto"/>
            <w:vAlign w:val="center"/>
          </w:tcPr>
          <w:p w:rsidR="00E537DB" w:rsidRPr="008742DC" w:rsidRDefault="00E537DB" w:rsidP="000F772B">
            <w:pPr>
              <w:spacing w:line="240" w:lineRule="auto"/>
              <w:rPr>
                <w:rFonts w:eastAsia="Times New Roman"/>
                <w:bCs/>
                <w:sz w:val="18"/>
                <w:szCs w:val="18"/>
              </w:rPr>
            </w:pPr>
          </w:p>
        </w:tc>
        <w:tc>
          <w:tcPr>
            <w:tcW w:w="1418" w:type="dxa"/>
            <w:tcBorders>
              <w:top w:val="single" w:sz="8" w:space="0" w:color="000000"/>
              <w:left w:val="single" w:sz="8" w:space="0" w:color="000000"/>
              <w:bottom w:val="single" w:sz="8" w:space="0" w:color="000000"/>
            </w:tcBorders>
          </w:tcPr>
          <w:p w:rsidR="00E537DB" w:rsidRPr="008742DC" w:rsidRDefault="00E537DB" w:rsidP="003E3F9E">
            <w:pPr>
              <w:snapToGrid w:val="0"/>
              <w:spacing w:line="240" w:lineRule="auto"/>
              <w:rPr>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E537DB" w:rsidRPr="008742DC" w:rsidRDefault="00E537DB" w:rsidP="003E3F9E">
            <w:pPr>
              <w:snapToGrid w:val="0"/>
              <w:spacing w:line="240" w:lineRule="auto"/>
              <w:rPr>
                <w:sz w:val="18"/>
                <w:szCs w:val="18"/>
              </w:rPr>
            </w:pPr>
          </w:p>
        </w:tc>
      </w:tr>
    </w:tbl>
    <w:p w:rsidR="00AB2B89" w:rsidRPr="008742DC" w:rsidRDefault="00AB2B89" w:rsidP="00C164CB">
      <w:pPr>
        <w:spacing w:line="240" w:lineRule="auto"/>
        <w:rPr>
          <w:b/>
          <w:sz w:val="12"/>
          <w:szCs w:val="12"/>
        </w:rPr>
      </w:pPr>
    </w:p>
    <w:p w:rsidR="00AB2B89" w:rsidRPr="008742DC" w:rsidRDefault="00AB2B89" w:rsidP="00C164CB">
      <w:pPr>
        <w:spacing w:line="240" w:lineRule="auto"/>
        <w:rPr>
          <w:b/>
          <w:sz w:val="16"/>
          <w:szCs w:val="16"/>
        </w:rPr>
      </w:pPr>
      <w:r w:rsidRPr="008742DC">
        <w:rPr>
          <w:b/>
          <w:sz w:val="16"/>
          <w:szCs w:val="16"/>
        </w:rPr>
        <w:t>Razem wniosków o udzielenie wsparcia</w:t>
      </w:r>
      <w:r w:rsidR="000F772B" w:rsidRPr="008742DC">
        <w:rPr>
          <w:b/>
          <w:sz w:val="16"/>
          <w:szCs w:val="16"/>
        </w:rPr>
        <w:t xml:space="preserve"> niewybranych do finansowania</w:t>
      </w:r>
      <w:r w:rsidRPr="008742DC">
        <w:rPr>
          <w:b/>
          <w:sz w:val="16"/>
          <w:szCs w:val="16"/>
        </w:rPr>
        <w:t>:  ……</w:t>
      </w:r>
    </w:p>
    <w:p w:rsidR="00AB2B89" w:rsidRPr="008742DC" w:rsidRDefault="00AB2B89" w:rsidP="003E3F9E">
      <w:pPr>
        <w:spacing w:line="240" w:lineRule="auto"/>
        <w:rPr>
          <w:sz w:val="20"/>
          <w:szCs w:val="20"/>
        </w:rPr>
      </w:pPr>
    </w:p>
    <w:p w:rsidR="00AB2B89" w:rsidRPr="008742DC" w:rsidRDefault="00AB2B89" w:rsidP="0045473B">
      <w:pPr>
        <w:pStyle w:val="Bezodstpw"/>
      </w:pPr>
      <w:r w:rsidRPr="008742DC">
        <w:rPr>
          <w:szCs w:val="20"/>
        </w:rPr>
        <w:t xml:space="preserve">………………………………….                </w:t>
      </w:r>
      <w:r w:rsidRPr="008742DC">
        <w:rPr>
          <w:szCs w:val="20"/>
        </w:rPr>
        <w:tab/>
      </w:r>
      <w:r w:rsidRPr="008742DC">
        <w:rPr>
          <w:szCs w:val="20"/>
        </w:rPr>
        <w:tab/>
      </w:r>
      <w:r w:rsidRPr="008742DC">
        <w:rPr>
          <w:szCs w:val="20"/>
        </w:rPr>
        <w:tab/>
      </w:r>
      <w:r w:rsidRPr="008742DC">
        <w:rPr>
          <w:szCs w:val="20"/>
        </w:rPr>
        <w:tab/>
      </w:r>
      <w:r w:rsidRPr="008742DC">
        <w:rPr>
          <w:szCs w:val="20"/>
        </w:rPr>
        <w:tab/>
      </w:r>
      <w:r w:rsidRPr="008742DC">
        <w:rPr>
          <w:szCs w:val="20"/>
        </w:rPr>
        <w:tab/>
      </w:r>
      <w:r w:rsidRPr="008742DC">
        <w:rPr>
          <w:szCs w:val="20"/>
        </w:rPr>
        <w:tab/>
      </w:r>
      <w:r w:rsidRPr="008742DC">
        <w:rPr>
          <w:szCs w:val="20"/>
        </w:rPr>
        <w:tab/>
      </w:r>
      <w:r w:rsidRPr="008742DC">
        <w:rPr>
          <w:szCs w:val="20"/>
        </w:rPr>
        <w:tab/>
        <w:t xml:space="preserve">      ………………….………………………………….</w:t>
      </w:r>
      <w:r w:rsidRPr="008742DC">
        <w:rPr>
          <w:szCs w:val="20"/>
        </w:rPr>
        <w:br/>
      </w:r>
      <w:r w:rsidRPr="008742DC">
        <w:rPr>
          <w:sz w:val="12"/>
          <w:szCs w:val="12"/>
        </w:rPr>
        <w:t xml:space="preserve">        (Podpis Sekretarza)</w:t>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r>
      <w:r w:rsidRPr="008742DC">
        <w:rPr>
          <w:sz w:val="12"/>
          <w:szCs w:val="12"/>
        </w:rPr>
        <w:tab/>
        <w:t>(Podpis Przewodniczącego Rady )</w:t>
      </w:r>
      <w:r w:rsidRPr="008742DC">
        <w:rPr>
          <w:sz w:val="12"/>
          <w:szCs w:val="12"/>
        </w:rPr>
        <w:tab/>
      </w:r>
      <w:r w:rsidRPr="008742DC">
        <w:rPr>
          <w:sz w:val="12"/>
          <w:szCs w:val="12"/>
        </w:rPr>
        <w:tab/>
      </w:r>
    </w:p>
    <w:p w:rsidR="000C1A02" w:rsidRPr="000C1A02" w:rsidRDefault="000C1A02" w:rsidP="000C1A02">
      <w:pPr>
        <w:spacing w:line="240" w:lineRule="auto"/>
        <w:contextualSpacing/>
        <w:jc w:val="both"/>
        <w:rPr>
          <w:color w:val="FF0000"/>
          <w:sz w:val="20"/>
          <w:szCs w:val="20"/>
          <w:u w:val="single"/>
        </w:rPr>
      </w:pPr>
      <w:r w:rsidRPr="000C1A02">
        <w:rPr>
          <w:color w:val="FF0000"/>
          <w:sz w:val="20"/>
          <w:szCs w:val="20"/>
        </w:rPr>
        <w:t xml:space="preserve">Rada LGD dokonuje wyboru operacji do wysokości limitu podanego w ogłoszeniu </w:t>
      </w:r>
      <w:r w:rsidRPr="000C1A02">
        <w:rPr>
          <w:color w:val="FF0000"/>
          <w:sz w:val="20"/>
          <w:szCs w:val="20"/>
          <w:u w:val="single"/>
        </w:rPr>
        <w:t>w walucie PLN przeliczonej po kursie 4 PLN/EUR.</w:t>
      </w:r>
    </w:p>
    <w:p w:rsidR="000C1A02" w:rsidRPr="000C1A02" w:rsidRDefault="000C1A02" w:rsidP="000C1A02">
      <w:pPr>
        <w:spacing w:line="240" w:lineRule="auto"/>
        <w:contextualSpacing/>
        <w:jc w:val="both"/>
        <w:rPr>
          <w:color w:val="FF0000"/>
          <w:sz w:val="20"/>
          <w:szCs w:val="20"/>
        </w:rPr>
      </w:pPr>
      <w:r w:rsidRPr="000C1A02">
        <w:rPr>
          <w:color w:val="FF0000"/>
          <w:sz w:val="20"/>
          <w:szCs w:val="20"/>
        </w:rPr>
        <w:t>Samorząd Województwa udzieli wsparcia zgodnie z listą operacją mieszczącym się w limicie środków  wskazanych w ogłoszeniu o naborze, który został wskazany w walucie Euro i który zostanie przeliczony w trakcie rozpatrywania wniosków przez Samorząd Województwa po kursie wymiany EUR do PLN, publikowanym przez Europejski Bank Centralny z przedostatniego dnia  pracy Komisji Europejskiej w miesiącu poprzedzającym miesiąc dokonania obliczeń ( kurs bieżący ) .</w:t>
      </w:r>
    </w:p>
    <w:p w:rsidR="000C1A02" w:rsidRPr="000C1A02" w:rsidRDefault="000C1A02" w:rsidP="000C1A02">
      <w:pPr>
        <w:spacing w:line="240" w:lineRule="auto"/>
        <w:contextualSpacing/>
        <w:jc w:val="both"/>
        <w:rPr>
          <w:color w:val="FF0000"/>
          <w:sz w:val="20"/>
          <w:szCs w:val="20"/>
          <w:u w:val="single"/>
        </w:rPr>
      </w:pPr>
      <w:r w:rsidRPr="000C1A02">
        <w:rPr>
          <w:color w:val="FF0000"/>
          <w:sz w:val="20"/>
          <w:szCs w:val="20"/>
          <w:u w:val="single"/>
        </w:rPr>
        <w:t>Wsparcie przysługuje według kolejności ustalonej na podstawie liczby punktów uzyskanych w ramach oceny prowadzonej z zastosowaniem kryteriów wyboru operacji określonych w LSR i wskazanych w ogłoszeniu.</w:t>
      </w:r>
    </w:p>
    <w:p w:rsidR="00AB2B89" w:rsidRPr="008742DC" w:rsidRDefault="00AB2B89" w:rsidP="0045473B">
      <w:pPr>
        <w:pStyle w:val="Bezodstpw"/>
        <w:rPr>
          <w:szCs w:val="24"/>
        </w:rPr>
      </w:pPr>
      <w:r w:rsidRPr="008742DC">
        <w:lastRenderedPageBreak/>
        <w:t>*W przypadku naborów na Projekty Grantowe, kolumny „numer identyfikacyjny wnioskodawcy” nie wypełnia się.</w:t>
      </w:r>
    </w:p>
    <w:p w:rsidR="00AB2B89" w:rsidRPr="008742DC" w:rsidRDefault="00AB2B89" w:rsidP="0045473B">
      <w:pPr>
        <w:pStyle w:val="Bezodstpw"/>
        <w:rPr>
          <w:strike/>
        </w:rPr>
        <w:sectPr w:rsidR="00AB2B89" w:rsidRPr="008742DC" w:rsidSect="00133BC3">
          <w:pgSz w:w="16838" w:h="11906" w:orient="landscape"/>
          <w:pgMar w:top="1134" w:right="1418" w:bottom="993" w:left="1418" w:header="709" w:footer="709" w:gutter="0"/>
          <w:cols w:space="708"/>
          <w:docGrid w:linePitch="360"/>
        </w:sectPr>
      </w:pPr>
    </w:p>
    <w:p w:rsidR="00A820B8" w:rsidRPr="008742DC" w:rsidRDefault="00A820B8" w:rsidP="0041768A">
      <w:pPr>
        <w:pStyle w:val="Nagwek3"/>
        <w:spacing w:before="0" w:line="240" w:lineRule="auto"/>
        <w:rPr>
          <w:color w:val="auto"/>
        </w:rPr>
      </w:pPr>
      <w:r w:rsidRPr="008742DC">
        <w:rPr>
          <w:color w:val="auto"/>
        </w:rPr>
        <w:lastRenderedPageBreak/>
        <w:t>Załącznik nr 1</w:t>
      </w:r>
      <w:r w:rsidR="00B42377" w:rsidRPr="008742DC">
        <w:rPr>
          <w:color w:val="auto"/>
        </w:rPr>
        <w:t>2</w:t>
      </w:r>
      <w:r w:rsidR="006E4AC8" w:rsidRPr="008742DC">
        <w:rPr>
          <w:color w:val="auto"/>
        </w:rPr>
        <w:t xml:space="preserve"> a.</w:t>
      </w:r>
      <w:r w:rsidRPr="008742DC">
        <w:rPr>
          <w:color w:val="auto"/>
        </w:rPr>
        <w:t xml:space="preserve"> Pismo do beneficjenta</w:t>
      </w:r>
      <w:r w:rsidR="0063371B" w:rsidRPr="008742DC">
        <w:rPr>
          <w:color w:val="auto"/>
        </w:rPr>
        <w:t>/</w:t>
      </w:r>
      <w:proofErr w:type="spellStart"/>
      <w:r w:rsidR="0063371B" w:rsidRPr="008742DC">
        <w:rPr>
          <w:color w:val="auto"/>
        </w:rPr>
        <w:t>grantobiorcy</w:t>
      </w:r>
      <w:proofErr w:type="spellEnd"/>
      <w:r w:rsidRPr="008742DC">
        <w:rPr>
          <w:color w:val="auto"/>
        </w:rPr>
        <w:t xml:space="preserve"> w sprawie </w:t>
      </w:r>
      <w:r w:rsidR="00DA67F5" w:rsidRPr="008742DC">
        <w:rPr>
          <w:color w:val="auto"/>
        </w:rPr>
        <w:t>wybrania operacji do wsparcia</w:t>
      </w:r>
    </w:p>
    <w:p w:rsidR="00A820B8" w:rsidRPr="008742DC" w:rsidRDefault="00A820B8" w:rsidP="0041768A">
      <w:pPr>
        <w:spacing w:line="240" w:lineRule="auto"/>
      </w:pPr>
    </w:p>
    <w:p w:rsidR="00416BE4" w:rsidRPr="008742DC" w:rsidRDefault="00416BE4" w:rsidP="00C164CB">
      <w:pPr>
        <w:spacing w:line="240" w:lineRule="auto"/>
        <w:jc w:val="center"/>
        <w:rPr>
          <w:b/>
          <w:szCs w:val="24"/>
        </w:rPr>
      </w:pPr>
      <w:r w:rsidRPr="008742DC">
        <w:rPr>
          <w:b/>
          <w:szCs w:val="24"/>
        </w:rPr>
        <w:t>Wzór</w:t>
      </w:r>
    </w:p>
    <w:p w:rsidR="00FB350A" w:rsidRPr="008742DC" w:rsidRDefault="00416BE4" w:rsidP="00C164CB">
      <w:pPr>
        <w:spacing w:line="240" w:lineRule="auto"/>
        <w:jc w:val="center"/>
        <w:rPr>
          <w:b/>
          <w:szCs w:val="24"/>
        </w:rPr>
      </w:pPr>
      <w:r w:rsidRPr="008742DC">
        <w:rPr>
          <w:b/>
          <w:szCs w:val="24"/>
        </w:rPr>
        <w:t>PISM</w:t>
      </w:r>
      <w:r w:rsidR="00DA67F5" w:rsidRPr="008742DC">
        <w:rPr>
          <w:b/>
          <w:szCs w:val="24"/>
        </w:rPr>
        <w:t xml:space="preserve">O </w:t>
      </w:r>
      <w:r w:rsidRPr="008742DC">
        <w:rPr>
          <w:b/>
          <w:szCs w:val="24"/>
        </w:rPr>
        <w:t>DO BENEFICJENTA</w:t>
      </w:r>
      <w:r w:rsidR="0063371B" w:rsidRPr="008742DC">
        <w:rPr>
          <w:b/>
          <w:szCs w:val="24"/>
        </w:rPr>
        <w:t>/GRANTOBIORCY</w:t>
      </w:r>
      <w:r w:rsidR="00FB350A" w:rsidRPr="008742DC">
        <w:rPr>
          <w:b/>
          <w:szCs w:val="24"/>
        </w:rPr>
        <w:t xml:space="preserve"> W SPRAWIE </w:t>
      </w:r>
      <w:r w:rsidR="00DA67F5" w:rsidRPr="008742DC">
        <w:rPr>
          <w:b/>
          <w:szCs w:val="24"/>
        </w:rPr>
        <w:t>WYBRANIA OPERACJI DO WSPARCIA</w:t>
      </w:r>
    </w:p>
    <w:p w:rsidR="00416BE4" w:rsidRPr="0025196A" w:rsidRDefault="0025196A" w:rsidP="003E3F9E">
      <w:pPr>
        <w:spacing w:line="240" w:lineRule="auto"/>
        <w:jc w:val="center"/>
        <w:rPr>
          <w:strike/>
          <w:szCs w:val="24"/>
        </w:rPr>
      </w:pPr>
      <w:r w:rsidRPr="0025196A">
        <w:rPr>
          <w:rFonts w:ascii="Times New Roman" w:hAnsi="Times New Roman"/>
          <w:color w:val="7030A0"/>
        </w:rPr>
        <w:t xml:space="preserve"> (pismo wysłane w terminie 60 dni od dnia następującego po ostatnim dniu terminu składania wniosków o udzielenie wsparcia).</w:t>
      </w:r>
    </w:p>
    <w:p w:rsidR="00416BE4" w:rsidRPr="008742DC" w:rsidRDefault="00416BE4" w:rsidP="0045473B">
      <w:pPr>
        <w:spacing w:line="240" w:lineRule="auto"/>
        <w:jc w:val="right"/>
        <w:rPr>
          <w:rFonts w:cs="Calibri,Bold"/>
          <w:bCs/>
          <w:szCs w:val="24"/>
        </w:rPr>
      </w:pPr>
    </w:p>
    <w:p w:rsidR="00B63A66" w:rsidRPr="008742DC" w:rsidRDefault="00B63A66" w:rsidP="0041768A">
      <w:pPr>
        <w:pStyle w:val="Normalny1"/>
        <w:spacing w:line="240" w:lineRule="auto"/>
        <w:jc w:val="right"/>
        <w:rPr>
          <w:rFonts w:ascii="Candara" w:hAnsi="Candara"/>
          <w:color w:val="auto"/>
          <w:sz w:val="24"/>
          <w:szCs w:val="24"/>
        </w:rPr>
      </w:pPr>
      <w:r w:rsidRPr="008742DC">
        <w:rPr>
          <w:rFonts w:ascii="Candara" w:hAnsi="Candara"/>
          <w:color w:val="auto"/>
          <w:sz w:val="24"/>
          <w:szCs w:val="24"/>
        </w:rPr>
        <w:t>Świdwin, dnia [data: dzień, miesiąc, rok] r.</w:t>
      </w:r>
    </w:p>
    <w:p w:rsidR="00416BE4" w:rsidRPr="008742DC" w:rsidRDefault="00416BE4" w:rsidP="0041768A">
      <w:pPr>
        <w:spacing w:line="240" w:lineRule="auto"/>
        <w:rPr>
          <w:rFonts w:cs="Calibri,Bold"/>
          <w:b/>
          <w:bCs/>
          <w:szCs w:val="24"/>
        </w:rPr>
      </w:pPr>
    </w:p>
    <w:p w:rsidR="00416BE4" w:rsidRPr="008742DC" w:rsidRDefault="00416BE4" w:rsidP="0041768A">
      <w:pPr>
        <w:spacing w:line="240" w:lineRule="auto"/>
        <w:rPr>
          <w:rFonts w:cs="Calibri,Bold"/>
          <w:bCs/>
          <w:szCs w:val="24"/>
        </w:rPr>
      </w:pPr>
      <w:r w:rsidRPr="008742DC">
        <w:rPr>
          <w:rFonts w:cs="Calibri,Bold"/>
          <w:bCs/>
          <w:szCs w:val="24"/>
        </w:rPr>
        <w:t>[</w:t>
      </w:r>
      <w:r w:rsidR="006976E2" w:rsidRPr="008742DC">
        <w:rPr>
          <w:rFonts w:cs="Calibri,Bold"/>
          <w:bCs/>
          <w:szCs w:val="24"/>
        </w:rPr>
        <w:t>znak sprawy</w:t>
      </w:r>
      <w:r w:rsidRPr="008742DC">
        <w:rPr>
          <w:rFonts w:cs="Calibri,Bold"/>
          <w:bCs/>
          <w:szCs w:val="24"/>
        </w:rPr>
        <w:t>]</w:t>
      </w:r>
    </w:p>
    <w:p w:rsidR="006976E2" w:rsidRPr="008742DC" w:rsidRDefault="006976E2" w:rsidP="0041768A">
      <w:pPr>
        <w:spacing w:line="240" w:lineRule="auto"/>
        <w:rPr>
          <w:rFonts w:cs="Calibri,Bold"/>
          <w:bCs/>
          <w:szCs w:val="24"/>
        </w:rPr>
      </w:pPr>
      <w:r w:rsidRPr="008742DC">
        <w:rPr>
          <w:rFonts w:cs="Calibri,Bold"/>
          <w:bCs/>
          <w:szCs w:val="24"/>
        </w:rPr>
        <w:t>[Numer wniosku]</w:t>
      </w:r>
    </w:p>
    <w:p w:rsidR="006976E2" w:rsidRPr="008742DC" w:rsidRDefault="006976E2" w:rsidP="0041768A">
      <w:pPr>
        <w:spacing w:line="240" w:lineRule="auto"/>
        <w:rPr>
          <w:rFonts w:cs="Calibri,Bold"/>
          <w:bCs/>
          <w:szCs w:val="24"/>
        </w:rPr>
      </w:pPr>
    </w:p>
    <w:p w:rsidR="00416BE4" w:rsidRPr="008742DC" w:rsidRDefault="00416BE4" w:rsidP="0041768A">
      <w:pPr>
        <w:spacing w:line="240" w:lineRule="auto"/>
        <w:jc w:val="center"/>
        <w:rPr>
          <w:rFonts w:cs="Calibri,Bold"/>
          <w:bCs/>
          <w:szCs w:val="24"/>
        </w:rPr>
      </w:pPr>
      <w:r w:rsidRPr="008742DC">
        <w:rPr>
          <w:rFonts w:cs="Calibri,Bold"/>
          <w:bCs/>
          <w:szCs w:val="24"/>
        </w:rPr>
        <w:t xml:space="preserve">                              [Nazwa Wnioskodawcy]</w:t>
      </w:r>
    </w:p>
    <w:p w:rsidR="00416BE4" w:rsidRPr="008742DC" w:rsidRDefault="00416BE4" w:rsidP="0041768A">
      <w:pPr>
        <w:spacing w:line="240" w:lineRule="auto"/>
        <w:jc w:val="center"/>
        <w:rPr>
          <w:rFonts w:cs="Calibri,Bold"/>
          <w:bCs/>
          <w:szCs w:val="24"/>
        </w:rPr>
      </w:pPr>
      <w:r w:rsidRPr="008742DC">
        <w:rPr>
          <w:rFonts w:cs="Calibri,Bold"/>
          <w:bCs/>
          <w:szCs w:val="24"/>
        </w:rPr>
        <w:t xml:space="preserve">            [miejscowość]</w:t>
      </w:r>
    </w:p>
    <w:p w:rsidR="00416BE4" w:rsidRPr="008742DC" w:rsidRDefault="00416BE4" w:rsidP="0041768A">
      <w:pPr>
        <w:spacing w:line="240" w:lineRule="auto"/>
        <w:jc w:val="center"/>
        <w:rPr>
          <w:rFonts w:cs="Calibri,Bold"/>
          <w:bCs/>
          <w:szCs w:val="24"/>
        </w:rPr>
      </w:pPr>
    </w:p>
    <w:p w:rsidR="006976E2" w:rsidRPr="008742DC" w:rsidRDefault="006976E2" w:rsidP="0041768A">
      <w:pPr>
        <w:spacing w:line="240" w:lineRule="auto"/>
        <w:jc w:val="center"/>
        <w:rPr>
          <w:rFonts w:cs="Calibri,Bold"/>
          <w:bCs/>
          <w:szCs w:val="24"/>
        </w:rPr>
      </w:pPr>
    </w:p>
    <w:p w:rsidR="006976E2" w:rsidRPr="008742DC" w:rsidRDefault="006976E2" w:rsidP="0041768A">
      <w:pPr>
        <w:spacing w:line="240" w:lineRule="auto"/>
      </w:pPr>
    </w:p>
    <w:p w:rsidR="006976E2" w:rsidRPr="008742DC" w:rsidRDefault="006976E2" w:rsidP="0041768A">
      <w:pPr>
        <w:spacing w:line="240" w:lineRule="auto"/>
        <w:jc w:val="both"/>
      </w:pPr>
      <w:r w:rsidRPr="008742DC">
        <w:t xml:space="preserve">Na podstawie art. 21 ust. 5 pkt 1 ustawy z dnia 20 lutego 2015r. o rozwoju lokalnym                       z udziałem lokalnej społeczności (Dz. U. poz. 378), Lokalna Grupa Działania – „Powiatu Świdwińskiego” informuje, że operacja pn. [nazwa/tytuł operacji] objęta </w:t>
      </w:r>
      <w:r w:rsidR="001B6045" w:rsidRPr="008742DC">
        <w:t>[wnioskiem o udzielenie wsparcia/wnioskiem o powierzenie grantu]</w:t>
      </w:r>
      <w:r w:rsidRPr="008742DC">
        <w:t xml:space="preserve"> w ramach poddziałania „W</w:t>
      </w:r>
      <w:r w:rsidR="0055045B" w:rsidRPr="008742DC">
        <w:t xml:space="preserve">drażanie Lokalnych Strategii Rozwoju” </w:t>
      </w:r>
      <w:r w:rsidRPr="008742DC">
        <w:t>objętego Programem Rozwoju Obszarów Wiejskich na lata 2014-2020, który wypłynął do Biura LGD w dniu  [dzień złożenia] , w odpowiedzi na nabór wniosków Nr [numer naboru]:</w:t>
      </w:r>
    </w:p>
    <w:p w:rsidR="006976E2" w:rsidRPr="008742DC" w:rsidRDefault="006976E2" w:rsidP="0041768A">
      <w:pPr>
        <w:spacing w:line="240" w:lineRule="auto"/>
        <w:jc w:val="both"/>
      </w:pPr>
    </w:p>
    <w:p w:rsidR="0055045B" w:rsidRPr="008742DC" w:rsidRDefault="0055045B" w:rsidP="00C164CB">
      <w:pPr>
        <w:numPr>
          <w:ilvl w:val="0"/>
          <w:numId w:val="56"/>
        </w:numPr>
        <w:spacing w:line="240" w:lineRule="auto"/>
        <w:jc w:val="both"/>
      </w:pPr>
      <w:r w:rsidRPr="008742DC">
        <w:t>pozytywnie przeszła etap oceny zgodności z LSR</w:t>
      </w:r>
    </w:p>
    <w:p w:rsidR="0055045B" w:rsidRPr="008742DC" w:rsidRDefault="0055045B" w:rsidP="00C164CB">
      <w:pPr>
        <w:numPr>
          <w:ilvl w:val="1"/>
          <w:numId w:val="56"/>
        </w:numPr>
        <w:spacing w:line="240" w:lineRule="auto"/>
        <w:jc w:val="both"/>
      </w:pPr>
      <w:r w:rsidRPr="008742DC">
        <w:t>w zakresie zgodności z programem, w ramach którego jest planowana realizacja Państwa operacji,</w:t>
      </w:r>
    </w:p>
    <w:p w:rsidR="0055045B" w:rsidRPr="008742DC" w:rsidRDefault="0055045B" w:rsidP="003E3F9E">
      <w:pPr>
        <w:numPr>
          <w:ilvl w:val="1"/>
          <w:numId w:val="56"/>
        </w:numPr>
        <w:spacing w:line="240" w:lineRule="auto"/>
        <w:jc w:val="both"/>
      </w:pPr>
      <w:r w:rsidRPr="008742DC">
        <w:t xml:space="preserve">w zakresie zgodności z celami głównymi i szczegółowymi LSR, przez osiągnięcie zaplanowanych w LSR wskaźników, </w:t>
      </w:r>
    </w:p>
    <w:p w:rsidR="006976E2" w:rsidRPr="008742DC" w:rsidRDefault="006976E2" w:rsidP="0045473B">
      <w:pPr>
        <w:numPr>
          <w:ilvl w:val="0"/>
          <w:numId w:val="56"/>
        </w:numPr>
        <w:spacing w:line="240" w:lineRule="auto"/>
        <w:jc w:val="both"/>
      </w:pPr>
      <w:r w:rsidRPr="008742DC">
        <w:t>na etapie ocen</w:t>
      </w:r>
      <w:r w:rsidR="0055045B" w:rsidRPr="008742DC">
        <w:t>y merytorycznej uzyskała …. pkt</w:t>
      </w:r>
      <w:r w:rsidRPr="008742DC">
        <w:t xml:space="preserve"> wg kryteriów </w:t>
      </w:r>
      <w:r w:rsidR="0055045B" w:rsidRPr="008742DC">
        <w:t>oceny</w:t>
      </w:r>
      <w:r w:rsidRPr="008742DC">
        <w:t xml:space="preserve">, co stanowi …% możliwych do uzyskania punktów,   </w:t>
      </w:r>
    </w:p>
    <w:p w:rsidR="00C84771" w:rsidRPr="008742DC" w:rsidRDefault="00C84771" w:rsidP="0045473B">
      <w:pPr>
        <w:numPr>
          <w:ilvl w:val="0"/>
          <w:numId w:val="56"/>
        </w:numPr>
        <w:spacing w:line="240" w:lineRule="auto"/>
        <w:jc w:val="both"/>
      </w:pPr>
      <w:r w:rsidRPr="008742DC">
        <w:t>uzasadnienie oceny: …</w:t>
      </w:r>
    </w:p>
    <w:p w:rsidR="00DA67F5" w:rsidRPr="008742DC" w:rsidRDefault="0055045B" w:rsidP="0045473B">
      <w:pPr>
        <w:numPr>
          <w:ilvl w:val="0"/>
          <w:numId w:val="56"/>
        </w:numPr>
        <w:spacing w:line="240" w:lineRule="auto"/>
        <w:jc w:val="both"/>
      </w:pPr>
      <w:r w:rsidRPr="008742DC">
        <w:t xml:space="preserve">w dniu przekazania wniosków do Urzędu Marszałkowskiego Województwa Zachodniopomorskiego Państwa operacja </w:t>
      </w:r>
      <w:r w:rsidR="006976E2" w:rsidRPr="008742DC">
        <w:t>mieści</w:t>
      </w:r>
      <w:r w:rsidRPr="008742DC">
        <w:t>ła</w:t>
      </w:r>
      <w:r w:rsidR="006976E2" w:rsidRPr="008742DC">
        <w:t xml:space="preserve"> się w limicie środków wskazanym w ogłoszeniu o naborze wniosków  o udzielenie wsparcia,</w:t>
      </w:r>
    </w:p>
    <w:p w:rsidR="00A338AB" w:rsidRPr="008742DC" w:rsidRDefault="00A338AB" w:rsidP="0045473B">
      <w:pPr>
        <w:numPr>
          <w:ilvl w:val="0"/>
          <w:numId w:val="56"/>
        </w:numPr>
        <w:spacing w:line="240" w:lineRule="auto"/>
        <w:jc w:val="both"/>
      </w:pPr>
      <w:r w:rsidRPr="008742DC">
        <w:t>Usta</w:t>
      </w:r>
      <w:r w:rsidR="00A54892" w:rsidRPr="008742DC">
        <w:t>lona kwota wsparcia przez Radę (w przypadku obniżenia kwoty wsparcia wraz z uzasadnieniem),</w:t>
      </w:r>
    </w:p>
    <w:p w:rsidR="008F42EB" w:rsidRPr="008F42EB" w:rsidRDefault="006976E2" w:rsidP="008F42EB">
      <w:pPr>
        <w:numPr>
          <w:ilvl w:val="0"/>
          <w:numId w:val="56"/>
        </w:numPr>
        <w:spacing w:after="200" w:line="276" w:lineRule="auto"/>
        <w:jc w:val="both"/>
        <w:rPr>
          <w:rFonts w:ascii="Calibri" w:hAnsi="Calibri"/>
          <w:color w:val="FF0000"/>
          <w:sz w:val="22"/>
        </w:rPr>
      </w:pPr>
      <w:r w:rsidRPr="008742DC">
        <w:t xml:space="preserve">została wybrana do </w:t>
      </w:r>
      <w:r w:rsidR="00DA67F5" w:rsidRPr="008742DC">
        <w:t>wsparcia</w:t>
      </w:r>
      <w:r w:rsidRPr="008742DC">
        <w:t>.</w:t>
      </w:r>
    </w:p>
    <w:p w:rsidR="000C1A02" w:rsidRPr="000C1A02" w:rsidRDefault="000C1A02" w:rsidP="000C1A02">
      <w:pPr>
        <w:spacing w:line="240" w:lineRule="auto"/>
        <w:contextualSpacing/>
        <w:jc w:val="both"/>
        <w:rPr>
          <w:rFonts w:ascii="Calibri" w:hAnsi="Calibri"/>
          <w:color w:val="FF0000"/>
          <w:szCs w:val="24"/>
          <w:u w:val="single"/>
        </w:rPr>
      </w:pPr>
      <w:r w:rsidRPr="000C1A02">
        <w:rPr>
          <w:rFonts w:ascii="Calibri" w:hAnsi="Calibri"/>
          <w:color w:val="FF0000"/>
          <w:szCs w:val="24"/>
        </w:rPr>
        <w:t xml:space="preserve">Rada LGD dokonuje wyboru operacji do wysokości limitu podanego w ogłoszeniu </w:t>
      </w:r>
      <w:r w:rsidRPr="000C1A02">
        <w:rPr>
          <w:rFonts w:ascii="Calibri" w:hAnsi="Calibri"/>
          <w:color w:val="FF0000"/>
          <w:szCs w:val="24"/>
          <w:u w:val="single"/>
        </w:rPr>
        <w:t>w walucie PLN przeliczonej po kursie 4 PLN/EUR.</w:t>
      </w:r>
    </w:p>
    <w:p w:rsidR="000C1A02" w:rsidRPr="000C1A02" w:rsidRDefault="000C1A02" w:rsidP="000C1A02">
      <w:pPr>
        <w:spacing w:line="240" w:lineRule="auto"/>
        <w:contextualSpacing/>
        <w:jc w:val="both"/>
        <w:rPr>
          <w:rFonts w:ascii="Calibri" w:hAnsi="Calibri"/>
          <w:color w:val="FF0000"/>
          <w:szCs w:val="24"/>
        </w:rPr>
      </w:pPr>
      <w:r w:rsidRPr="000C1A02">
        <w:rPr>
          <w:rFonts w:ascii="Calibri" w:hAnsi="Calibri"/>
          <w:color w:val="FF0000"/>
          <w:szCs w:val="24"/>
        </w:rPr>
        <w:t xml:space="preserve">Samorząd Województwa udzieli wsparcia zgodnie z listą operacją mieszczącym się w limicie środków  wskazanych w ogłoszeniu o naborze, który został wskazany w walucie Euro i który zostanie przeliczony w trakcie rozpatrywania wniosków przez Samorząd Województwa po </w:t>
      </w:r>
      <w:r w:rsidRPr="000C1A02">
        <w:rPr>
          <w:rFonts w:ascii="Calibri" w:hAnsi="Calibri"/>
          <w:color w:val="FF0000"/>
          <w:szCs w:val="24"/>
        </w:rPr>
        <w:lastRenderedPageBreak/>
        <w:t xml:space="preserve">kursie wymiany EUR do PLN, publikowanym przez Europejski Bank Centralny </w:t>
      </w:r>
      <w:r>
        <w:rPr>
          <w:rFonts w:ascii="Calibri" w:hAnsi="Calibri"/>
          <w:color w:val="FF0000"/>
          <w:szCs w:val="24"/>
        </w:rPr>
        <w:t xml:space="preserve">                                   </w:t>
      </w:r>
      <w:r w:rsidRPr="000C1A02">
        <w:rPr>
          <w:rFonts w:ascii="Calibri" w:hAnsi="Calibri"/>
          <w:color w:val="FF0000"/>
          <w:szCs w:val="24"/>
        </w:rPr>
        <w:t>z przedostatniego dnia  pracy Komisji Europejskiej w miesiącu poprzedzającym miesiąc dokonania obliczeń ( kurs bieżący ) .</w:t>
      </w:r>
    </w:p>
    <w:p w:rsidR="000C1A02" w:rsidRPr="000C1A02" w:rsidRDefault="000C1A02" w:rsidP="000C1A02">
      <w:pPr>
        <w:spacing w:line="240" w:lineRule="auto"/>
        <w:contextualSpacing/>
        <w:jc w:val="both"/>
        <w:rPr>
          <w:rFonts w:ascii="Calibri" w:hAnsi="Calibri"/>
          <w:color w:val="FF0000"/>
          <w:szCs w:val="24"/>
          <w:u w:val="single"/>
        </w:rPr>
      </w:pPr>
      <w:r w:rsidRPr="000C1A02">
        <w:rPr>
          <w:rFonts w:ascii="Calibri" w:hAnsi="Calibri"/>
          <w:color w:val="FF0000"/>
          <w:szCs w:val="24"/>
          <w:u w:val="single"/>
        </w:rPr>
        <w:t>Wsparcie przysługuje według kolejności ustalonej na podstawie liczby punktów uzyskanych w ramach oceny prowadzonej z zastosowaniem kryteriów wyboru operacji określonych</w:t>
      </w:r>
      <w:r>
        <w:rPr>
          <w:rFonts w:ascii="Calibri" w:hAnsi="Calibri"/>
          <w:color w:val="FF0000"/>
          <w:szCs w:val="24"/>
          <w:u w:val="single"/>
        </w:rPr>
        <w:t xml:space="preserve">                </w:t>
      </w:r>
      <w:r w:rsidRPr="000C1A02">
        <w:rPr>
          <w:rFonts w:ascii="Calibri" w:hAnsi="Calibri"/>
          <w:color w:val="FF0000"/>
          <w:szCs w:val="24"/>
          <w:u w:val="single"/>
        </w:rPr>
        <w:t xml:space="preserve"> w LSR i wskazanych w ogłoszeniu.</w:t>
      </w:r>
    </w:p>
    <w:p w:rsidR="006976E2" w:rsidRPr="008742DC" w:rsidRDefault="006976E2" w:rsidP="0041768A">
      <w:pPr>
        <w:spacing w:line="240" w:lineRule="auto"/>
        <w:jc w:val="both"/>
        <w:rPr>
          <w:sz w:val="20"/>
          <w:szCs w:val="20"/>
        </w:rPr>
      </w:pPr>
    </w:p>
    <w:p w:rsidR="00DA67F5" w:rsidRPr="008742DC" w:rsidRDefault="00DA67F5" w:rsidP="0041768A">
      <w:pPr>
        <w:pStyle w:val="Akapitzlist"/>
        <w:spacing w:after="0"/>
      </w:pPr>
      <w:r w:rsidRPr="008742DC">
        <w:t>Jednocześnie informujemy, iż l</w:t>
      </w:r>
      <w:r w:rsidR="00A24532" w:rsidRPr="008742DC">
        <w:t xml:space="preserve">ista </w:t>
      </w:r>
      <w:r w:rsidRPr="008742DC">
        <w:t>operacji zgodnych z LSR oraz lista operacji wybranych do wsparcia została w dni</w:t>
      </w:r>
      <w:r w:rsidR="0063371B" w:rsidRPr="008742DC">
        <w:t>u</w:t>
      </w:r>
      <w:r w:rsidRPr="008742DC">
        <w:t xml:space="preserve"> [dzień opublikowania] opublikowana na stronie internetowej Stowarzyszenia LGD – „Powiatu Świdwińskiego”.</w:t>
      </w:r>
    </w:p>
    <w:p w:rsidR="00837122" w:rsidRPr="008742DC" w:rsidRDefault="0039335C" w:rsidP="0041768A">
      <w:pPr>
        <w:pStyle w:val="Nagwek3"/>
        <w:spacing w:before="0" w:line="240" w:lineRule="auto"/>
        <w:rPr>
          <w:color w:val="auto"/>
        </w:rPr>
      </w:pPr>
      <w:r w:rsidRPr="008742DC">
        <w:rPr>
          <w:color w:val="auto"/>
        </w:rPr>
        <w:br w:type="column"/>
      </w:r>
      <w:r w:rsidR="00837122" w:rsidRPr="008742DC">
        <w:rPr>
          <w:color w:val="auto"/>
        </w:rPr>
        <w:lastRenderedPageBreak/>
        <w:t>Załącznik nr 1</w:t>
      </w:r>
      <w:r w:rsidR="00B42377" w:rsidRPr="008742DC">
        <w:rPr>
          <w:color w:val="auto"/>
        </w:rPr>
        <w:t>2</w:t>
      </w:r>
      <w:r w:rsidR="00837122" w:rsidRPr="008742DC">
        <w:rPr>
          <w:color w:val="auto"/>
        </w:rPr>
        <w:t xml:space="preserve"> </w:t>
      </w:r>
      <w:r w:rsidR="006E4AC8" w:rsidRPr="008742DC">
        <w:rPr>
          <w:color w:val="auto"/>
        </w:rPr>
        <w:t>b</w:t>
      </w:r>
      <w:r w:rsidR="00837122" w:rsidRPr="008742DC">
        <w:rPr>
          <w:color w:val="auto"/>
        </w:rPr>
        <w:t xml:space="preserve">. </w:t>
      </w:r>
      <w:r w:rsidR="00540216" w:rsidRPr="008742DC">
        <w:rPr>
          <w:color w:val="auto"/>
        </w:rPr>
        <w:t xml:space="preserve">Pismo do beneficjenta w sprawie niewybrania operacji do wsparcia z powodu uzyskania </w:t>
      </w:r>
      <w:r w:rsidR="00540216" w:rsidRPr="008742DC">
        <w:rPr>
          <w:b/>
          <w:color w:val="auto"/>
        </w:rPr>
        <w:t>negatywnej oceny zgodności z LSR</w:t>
      </w:r>
    </w:p>
    <w:p w:rsidR="00837122" w:rsidRPr="008742DC" w:rsidRDefault="00837122" w:rsidP="0041768A">
      <w:pPr>
        <w:spacing w:line="240" w:lineRule="auto"/>
      </w:pPr>
    </w:p>
    <w:p w:rsidR="00540216" w:rsidRPr="008742DC" w:rsidRDefault="00540216" w:rsidP="00C164CB">
      <w:pPr>
        <w:spacing w:line="240" w:lineRule="auto"/>
        <w:jc w:val="center"/>
        <w:rPr>
          <w:b/>
          <w:szCs w:val="24"/>
        </w:rPr>
      </w:pPr>
      <w:r w:rsidRPr="008742DC">
        <w:rPr>
          <w:b/>
          <w:szCs w:val="24"/>
        </w:rPr>
        <w:t>Wzór</w:t>
      </w:r>
    </w:p>
    <w:p w:rsidR="00540216" w:rsidRPr="008742DC" w:rsidRDefault="00540216" w:rsidP="00C164CB">
      <w:pPr>
        <w:spacing w:line="240" w:lineRule="auto"/>
        <w:jc w:val="center"/>
        <w:rPr>
          <w:b/>
          <w:szCs w:val="24"/>
        </w:rPr>
      </w:pPr>
      <w:r w:rsidRPr="008742DC">
        <w:rPr>
          <w:b/>
          <w:szCs w:val="24"/>
        </w:rPr>
        <w:t xml:space="preserve">PISMO DO BENEFICJENTA W SPRAWIE </w:t>
      </w:r>
      <w:r w:rsidR="00B623A5" w:rsidRPr="008742DC">
        <w:rPr>
          <w:b/>
          <w:szCs w:val="24"/>
        </w:rPr>
        <w:t>NIE</w:t>
      </w:r>
      <w:r w:rsidRPr="008742DC">
        <w:rPr>
          <w:b/>
          <w:szCs w:val="24"/>
        </w:rPr>
        <w:t>WYBRANIA OPERACJI DO WSPARCIA</w:t>
      </w:r>
    </w:p>
    <w:p w:rsidR="0025196A" w:rsidRPr="0025196A" w:rsidRDefault="0025196A" w:rsidP="0025196A">
      <w:pPr>
        <w:spacing w:line="240" w:lineRule="auto"/>
        <w:jc w:val="center"/>
        <w:rPr>
          <w:strike/>
          <w:szCs w:val="24"/>
        </w:rPr>
      </w:pPr>
      <w:r w:rsidRPr="0025196A">
        <w:rPr>
          <w:rFonts w:ascii="Times New Roman" w:hAnsi="Times New Roman"/>
          <w:color w:val="7030A0"/>
        </w:rPr>
        <w:t xml:space="preserve"> (pismo wysłane w terminie 60 dni od dnia następującego po ostatnim dniu terminu składania wniosków o udzielenie wsparcia).</w:t>
      </w:r>
    </w:p>
    <w:p w:rsidR="00540216" w:rsidRPr="008742DC" w:rsidRDefault="00540216" w:rsidP="003E3F9E">
      <w:pPr>
        <w:spacing w:line="240" w:lineRule="auto"/>
        <w:jc w:val="right"/>
        <w:rPr>
          <w:rFonts w:cs="Calibri,Bold"/>
          <w:bCs/>
          <w:szCs w:val="24"/>
        </w:rPr>
      </w:pPr>
    </w:p>
    <w:p w:rsidR="00540216" w:rsidRPr="008742DC" w:rsidRDefault="00540216" w:rsidP="0063371B">
      <w:pPr>
        <w:pStyle w:val="Normalny1"/>
        <w:spacing w:line="240" w:lineRule="auto"/>
        <w:jc w:val="right"/>
        <w:rPr>
          <w:rFonts w:ascii="Candara" w:hAnsi="Candara"/>
          <w:color w:val="auto"/>
          <w:sz w:val="24"/>
          <w:szCs w:val="24"/>
        </w:rPr>
      </w:pPr>
      <w:r w:rsidRPr="008742DC">
        <w:rPr>
          <w:rFonts w:ascii="Candara" w:hAnsi="Candara"/>
          <w:color w:val="auto"/>
          <w:sz w:val="24"/>
          <w:szCs w:val="24"/>
        </w:rPr>
        <w:t>Świdwin, dnia [data: dzień, miesiąc, rok] r.</w:t>
      </w:r>
    </w:p>
    <w:p w:rsidR="00540216" w:rsidRPr="008742DC" w:rsidRDefault="00540216" w:rsidP="0063371B">
      <w:pPr>
        <w:spacing w:line="240" w:lineRule="auto"/>
        <w:rPr>
          <w:rFonts w:cs="Calibri,Bold"/>
          <w:bCs/>
          <w:szCs w:val="24"/>
        </w:rPr>
      </w:pPr>
      <w:r w:rsidRPr="008742DC">
        <w:rPr>
          <w:rFonts w:cs="Calibri,Bold"/>
          <w:bCs/>
          <w:szCs w:val="24"/>
        </w:rPr>
        <w:t>[znak sprawy]</w:t>
      </w:r>
    </w:p>
    <w:p w:rsidR="00540216" w:rsidRPr="008742DC" w:rsidRDefault="00540216" w:rsidP="0063371B">
      <w:pPr>
        <w:spacing w:line="240" w:lineRule="auto"/>
        <w:rPr>
          <w:rFonts w:cs="Calibri,Bold"/>
          <w:bCs/>
          <w:szCs w:val="24"/>
        </w:rPr>
      </w:pPr>
      <w:r w:rsidRPr="008742DC">
        <w:rPr>
          <w:rFonts w:cs="Calibri,Bold"/>
          <w:bCs/>
          <w:szCs w:val="24"/>
        </w:rPr>
        <w:t>[Numer wniosku]</w:t>
      </w:r>
    </w:p>
    <w:p w:rsidR="00540216" w:rsidRPr="008742DC" w:rsidRDefault="00540216" w:rsidP="0063371B">
      <w:pPr>
        <w:spacing w:line="240" w:lineRule="auto"/>
        <w:jc w:val="center"/>
        <w:rPr>
          <w:rFonts w:cs="Calibri,Bold"/>
          <w:bCs/>
          <w:szCs w:val="24"/>
        </w:rPr>
      </w:pPr>
      <w:r w:rsidRPr="008742DC">
        <w:rPr>
          <w:rFonts w:cs="Calibri,Bold"/>
          <w:bCs/>
          <w:szCs w:val="24"/>
        </w:rPr>
        <w:t xml:space="preserve">                              [Nazwa Wnioskodawcy]</w:t>
      </w:r>
    </w:p>
    <w:p w:rsidR="00540216" w:rsidRPr="008742DC" w:rsidRDefault="00540216" w:rsidP="0063371B">
      <w:pPr>
        <w:spacing w:line="240" w:lineRule="auto"/>
        <w:jc w:val="center"/>
        <w:rPr>
          <w:rFonts w:cs="Calibri,Bold"/>
          <w:bCs/>
          <w:szCs w:val="24"/>
        </w:rPr>
      </w:pPr>
      <w:r w:rsidRPr="008742DC">
        <w:rPr>
          <w:rFonts w:cs="Calibri,Bold"/>
          <w:bCs/>
          <w:szCs w:val="24"/>
        </w:rPr>
        <w:t xml:space="preserve">            [miejscowość]</w:t>
      </w:r>
    </w:p>
    <w:p w:rsidR="00540216" w:rsidRPr="008742DC" w:rsidRDefault="00540216" w:rsidP="0063371B">
      <w:pPr>
        <w:spacing w:line="240" w:lineRule="auto"/>
        <w:jc w:val="center"/>
        <w:rPr>
          <w:rFonts w:cs="Calibri,Bold"/>
          <w:bCs/>
          <w:szCs w:val="24"/>
        </w:rPr>
      </w:pPr>
    </w:p>
    <w:p w:rsidR="00837122" w:rsidRPr="008742DC" w:rsidRDefault="00837122" w:rsidP="0063371B">
      <w:pPr>
        <w:spacing w:line="240" w:lineRule="auto"/>
        <w:jc w:val="both"/>
        <w:rPr>
          <w:szCs w:val="24"/>
        </w:rPr>
      </w:pPr>
      <w:r w:rsidRPr="008742DC">
        <w:rPr>
          <w:szCs w:val="24"/>
        </w:rPr>
        <w:t xml:space="preserve">Na podstawie art. 21 ust. 5 pkt 1 ustawy z dnia 20 lutego 2015r. o rozwoju lokalnym                       z udziałem lokalnej społeczności (Dz. U. poz. 378), Lokalna Grupa Działania – „Powiatu Świdwińskiego” informuje, że operacja pn. [nazwa/tytuł operacji] </w:t>
      </w:r>
      <w:r w:rsidR="00B623A5" w:rsidRPr="008742DC">
        <w:rPr>
          <w:szCs w:val="24"/>
        </w:rPr>
        <w:t xml:space="preserve">objęta </w:t>
      </w:r>
      <w:r w:rsidR="001B6045" w:rsidRPr="008742DC">
        <w:rPr>
          <w:szCs w:val="24"/>
        </w:rPr>
        <w:t>[w</w:t>
      </w:r>
      <w:r w:rsidR="00B623A5" w:rsidRPr="008742DC">
        <w:rPr>
          <w:szCs w:val="24"/>
        </w:rPr>
        <w:t>nioskiem o udzielenie wsparcia</w:t>
      </w:r>
      <w:r w:rsidR="001B6045" w:rsidRPr="008742DC">
        <w:rPr>
          <w:szCs w:val="24"/>
        </w:rPr>
        <w:t>]</w:t>
      </w:r>
      <w:r w:rsidR="00B623A5" w:rsidRPr="008742DC">
        <w:rPr>
          <w:szCs w:val="24"/>
        </w:rPr>
        <w:t xml:space="preserve"> w ramach poddziałania „Wdrażanie Lokalnych Strategii Rozwoju” </w:t>
      </w:r>
      <w:r w:rsidRPr="008742DC">
        <w:rPr>
          <w:szCs w:val="24"/>
        </w:rPr>
        <w:t xml:space="preserve"> objętego Programem Rozwoju Obszarów Wiejskich na lata 2014-2020, który wypłynął do Biura LGD w dniu  [dzień złożenia]</w:t>
      </w:r>
      <w:r w:rsidR="001B6045" w:rsidRPr="008742DC">
        <w:rPr>
          <w:szCs w:val="24"/>
        </w:rPr>
        <w:t>, w </w:t>
      </w:r>
      <w:r w:rsidRPr="008742DC">
        <w:rPr>
          <w:szCs w:val="24"/>
        </w:rPr>
        <w:t>odpowiedzi na nabór wniosków Nr [numer naboru],</w:t>
      </w:r>
    </w:p>
    <w:p w:rsidR="00837122" w:rsidRPr="008742DC" w:rsidRDefault="00837122" w:rsidP="0063371B">
      <w:pPr>
        <w:pStyle w:val="Akapitzlist"/>
        <w:spacing w:after="0"/>
        <w:rPr>
          <w:szCs w:val="24"/>
        </w:rPr>
      </w:pPr>
    </w:p>
    <w:p w:rsidR="00540216" w:rsidRPr="008742DC" w:rsidRDefault="00B623A5" w:rsidP="00C164CB">
      <w:pPr>
        <w:numPr>
          <w:ilvl w:val="0"/>
          <w:numId w:val="57"/>
        </w:numPr>
        <w:spacing w:line="240" w:lineRule="auto"/>
        <w:jc w:val="both"/>
        <w:rPr>
          <w:szCs w:val="24"/>
        </w:rPr>
      </w:pPr>
      <w:r w:rsidRPr="008742DC">
        <w:rPr>
          <w:szCs w:val="24"/>
        </w:rPr>
        <w:t>uzyskała negatywną</w:t>
      </w:r>
      <w:r w:rsidR="00D13DCE" w:rsidRPr="008742DC">
        <w:rPr>
          <w:szCs w:val="24"/>
        </w:rPr>
        <w:t>/pozytywną</w:t>
      </w:r>
      <w:r w:rsidRPr="008742DC">
        <w:rPr>
          <w:szCs w:val="24"/>
        </w:rPr>
        <w:t xml:space="preserve"> ocenę w ramach </w:t>
      </w:r>
      <w:r w:rsidR="00540216" w:rsidRPr="008742DC">
        <w:rPr>
          <w:szCs w:val="24"/>
        </w:rPr>
        <w:t>zgodności z LSR</w:t>
      </w:r>
    </w:p>
    <w:p w:rsidR="00540216" w:rsidRPr="008742DC" w:rsidRDefault="00540216" w:rsidP="00C164CB">
      <w:pPr>
        <w:numPr>
          <w:ilvl w:val="1"/>
          <w:numId w:val="57"/>
        </w:numPr>
        <w:spacing w:line="240" w:lineRule="auto"/>
        <w:jc w:val="both"/>
        <w:rPr>
          <w:szCs w:val="24"/>
        </w:rPr>
      </w:pPr>
      <w:r w:rsidRPr="008742DC">
        <w:rPr>
          <w:szCs w:val="24"/>
        </w:rPr>
        <w:t>w zakresie zgodności z programem, w ramach którego jest planowana realizacja Państwa operacji,</w:t>
      </w:r>
    </w:p>
    <w:p w:rsidR="00540216" w:rsidRPr="008742DC" w:rsidRDefault="00540216" w:rsidP="003E3F9E">
      <w:pPr>
        <w:numPr>
          <w:ilvl w:val="1"/>
          <w:numId w:val="57"/>
        </w:numPr>
        <w:spacing w:line="240" w:lineRule="auto"/>
        <w:jc w:val="both"/>
        <w:rPr>
          <w:szCs w:val="24"/>
        </w:rPr>
      </w:pPr>
      <w:r w:rsidRPr="008742DC">
        <w:rPr>
          <w:szCs w:val="24"/>
        </w:rPr>
        <w:t xml:space="preserve">w zakresie zgodności z celami głównymi i szczegółowymi LSR, przez osiągnięcie zaplanowanych w LSR wskaźników, </w:t>
      </w:r>
    </w:p>
    <w:p w:rsidR="00746055" w:rsidRPr="008742DC" w:rsidRDefault="00746055" w:rsidP="00746055">
      <w:pPr>
        <w:numPr>
          <w:ilvl w:val="0"/>
          <w:numId w:val="57"/>
        </w:numPr>
        <w:spacing w:line="240" w:lineRule="auto"/>
        <w:jc w:val="both"/>
        <w:rPr>
          <w:szCs w:val="24"/>
        </w:rPr>
      </w:pPr>
      <w:r w:rsidRPr="008742DC">
        <w:rPr>
          <w:szCs w:val="24"/>
        </w:rPr>
        <w:t xml:space="preserve">na II etapie oceny merytorycznej uzyskała …. pkt wg kryteriów oceny, tj. poniżej minimalnej liczby punktów, której uzyskanie warunkuje udzielenie wsparcia,    </w:t>
      </w:r>
    </w:p>
    <w:p w:rsidR="00C84771" w:rsidRPr="008742DC" w:rsidRDefault="00C84771" w:rsidP="00746055">
      <w:pPr>
        <w:numPr>
          <w:ilvl w:val="0"/>
          <w:numId w:val="57"/>
        </w:numPr>
        <w:spacing w:line="240" w:lineRule="auto"/>
        <w:jc w:val="both"/>
        <w:rPr>
          <w:szCs w:val="24"/>
        </w:rPr>
      </w:pPr>
      <w:r w:rsidRPr="008742DC">
        <w:rPr>
          <w:szCs w:val="24"/>
        </w:rPr>
        <w:t>Uzasadnienie oceny: …</w:t>
      </w:r>
    </w:p>
    <w:p w:rsidR="00D13DCE" w:rsidRPr="008742DC" w:rsidRDefault="00D13DCE" w:rsidP="00D13DCE">
      <w:pPr>
        <w:numPr>
          <w:ilvl w:val="0"/>
          <w:numId w:val="57"/>
        </w:numPr>
        <w:spacing w:line="240" w:lineRule="auto"/>
        <w:jc w:val="both"/>
        <w:rPr>
          <w:szCs w:val="24"/>
        </w:rPr>
      </w:pPr>
      <w:r w:rsidRPr="008742DC">
        <w:rPr>
          <w:szCs w:val="24"/>
        </w:rPr>
        <w:t xml:space="preserve">w dniu przekazania wniosków do Urzędu Marszałkowskiego Województwa Zachodniopomorskiego Państwa nie mieści się w limicie środków wskazanym w ogłoszeniu o naborze tych wniosków.  </w:t>
      </w:r>
    </w:p>
    <w:p w:rsidR="00A24532" w:rsidRPr="008742DC" w:rsidRDefault="00B623A5" w:rsidP="0063371B">
      <w:pPr>
        <w:numPr>
          <w:ilvl w:val="0"/>
          <w:numId w:val="57"/>
        </w:numPr>
        <w:spacing w:line="240" w:lineRule="auto"/>
        <w:jc w:val="both"/>
        <w:rPr>
          <w:szCs w:val="24"/>
        </w:rPr>
      </w:pPr>
      <w:r w:rsidRPr="008742DC">
        <w:rPr>
          <w:szCs w:val="24"/>
        </w:rPr>
        <w:t xml:space="preserve">nie </w:t>
      </w:r>
      <w:r w:rsidR="00540216" w:rsidRPr="008742DC">
        <w:rPr>
          <w:szCs w:val="24"/>
        </w:rPr>
        <w:t>została wybrana do wsparcia.</w:t>
      </w:r>
    </w:p>
    <w:p w:rsidR="00B623A5" w:rsidRPr="008742DC" w:rsidRDefault="00B623A5" w:rsidP="0063371B">
      <w:pPr>
        <w:spacing w:line="240" w:lineRule="auto"/>
        <w:rPr>
          <w:b/>
          <w:szCs w:val="24"/>
        </w:rPr>
      </w:pPr>
    </w:p>
    <w:p w:rsidR="00B311B8" w:rsidRPr="000C1A02" w:rsidRDefault="00B311B8" w:rsidP="00B311B8">
      <w:pPr>
        <w:spacing w:line="240" w:lineRule="auto"/>
        <w:contextualSpacing/>
        <w:jc w:val="both"/>
        <w:rPr>
          <w:rFonts w:ascii="Calibri" w:hAnsi="Calibri"/>
          <w:color w:val="FF0000"/>
          <w:szCs w:val="24"/>
          <w:u w:val="single"/>
        </w:rPr>
      </w:pPr>
      <w:r w:rsidRPr="000C1A02">
        <w:rPr>
          <w:rFonts w:ascii="Calibri" w:hAnsi="Calibri"/>
          <w:color w:val="FF0000"/>
          <w:szCs w:val="24"/>
        </w:rPr>
        <w:t xml:space="preserve">Rada LGD dokonuje wyboru operacji do wysokości limitu podanego w ogłoszeniu </w:t>
      </w:r>
      <w:r w:rsidRPr="000C1A02">
        <w:rPr>
          <w:rFonts w:ascii="Calibri" w:hAnsi="Calibri"/>
          <w:color w:val="FF0000"/>
          <w:szCs w:val="24"/>
          <w:u w:val="single"/>
        </w:rPr>
        <w:t>w walucie PLN przeliczonej po kursie 4 PLN/EUR.</w:t>
      </w:r>
    </w:p>
    <w:p w:rsidR="00B311B8" w:rsidRPr="000C1A02" w:rsidRDefault="00B311B8" w:rsidP="00B311B8">
      <w:pPr>
        <w:spacing w:line="240" w:lineRule="auto"/>
        <w:contextualSpacing/>
        <w:jc w:val="both"/>
        <w:rPr>
          <w:rFonts w:ascii="Calibri" w:hAnsi="Calibri"/>
          <w:color w:val="FF0000"/>
          <w:szCs w:val="24"/>
        </w:rPr>
      </w:pPr>
      <w:r w:rsidRPr="000C1A02">
        <w:rPr>
          <w:rFonts w:ascii="Calibri" w:hAnsi="Calibri"/>
          <w:color w:val="FF0000"/>
          <w:szCs w:val="24"/>
        </w:rPr>
        <w:t xml:space="preserve">Samorząd Województwa udzieli wsparcia zgodnie z listą operacją mieszczącym się w limicie środków  wskazanych w ogłoszeniu o naborze, który został wskazany w walucie Euro i który zostanie przeliczony w trakcie rozpatrywania wniosków przez Samorząd Województwa po kursie wymiany EUR do PLN, publikowanym przez Europejski Bank Centralny </w:t>
      </w:r>
      <w:r>
        <w:rPr>
          <w:rFonts w:ascii="Calibri" w:hAnsi="Calibri"/>
          <w:color w:val="FF0000"/>
          <w:szCs w:val="24"/>
        </w:rPr>
        <w:t xml:space="preserve">                                   </w:t>
      </w:r>
      <w:r w:rsidRPr="000C1A02">
        <w:rPr>
          <w:rFonts w:ascii="Calibri" w:hAnsi="Calibri"/>
          <w:color w:val="FF0000"/>
          <w:szCs w:val="24"/>
        </w:rPr>
        <w:t>z przedostatniego dnia  pracy Komisji Europejskiej w miesiącu poprzedzającym miesiąc dokonania obliczeń ( kurs bieżący ) .</w:t>
      </w:r>
    </w:p>
    <w:p w:rsidR="00B311B8" w:rsidRPr="000C1A02" w:rsidRDefault="00B311B8" w:rsidP="00B311B8">
      <w:pPr>
        <w:spacing w:line="240" w:lineRule="auto"/>
        <w:contextualSpacing/>
        <w:jc w:val="both"/>
        <w:rPr>
          <w:rFonts w:ascii="Calibri" w:hAnsi="Calibri"/>
          <w:color w:val="FF0000"/>
          <w:szCs w:val="24"/>
          <w:u w:val="single"/>
        </w:rPr>
      </w:pPr>
      <w:r w:rsidRPr="000C1A02">
        <w:rPr>
          <w:rFonts w:ascii="Calibri" w:hAnsi="Calibri"/>
          <w:color w:val="FF0000"/>
          <w:szCs w:val="24"/>
          <w:u w:val="single"/>
        </w:rPr>
        <w:t>Wsparcie przysługuje według kolejności ustalonej na podstawie liczby punktów uzyskanych w ramach oceny prowadzonej z zastosowaniem kryteriów wyboru operacji określonych</w:t>
      </w:r>
      <w:r>
        <w:rPr>
          <w:rFonts w:ascii="Calibri" w:hAnsi="Calibri"/>
          <w:color w:val="FF0000"/>
          <w:szCs w:val="24"/>
          <w:u w:val="single"/>
        </w:rPr>
        <w:t xml:space="preserve">                </w:t>
      </w:r>
      <w:r w:rsidRPr="000C1A02">
        <w:rPr>
          <w:rFonts w:ascii="Calibri" w:hAnsi="Calibri"/>
          <w:color w:val="FF0000"/>
          <w:szCs w:val="24"/>
          <w:u w:val="single"/>
        </w:rPr>
        <w:t xml:space="preserve"> w LSR i wskazanych w ogłoszeniu.</w:t>
      </w:r>
    </w:p>
    <w:p w:rsidR="004F37F3" w:rsidRPr="008742DC" w:rsidRDefault="004F37F3" w:rsidP="0063371B">
      <w:pPr>
        <w:pStyle w:val="Akapitzlist"/>
        <w:spacing w:after="0"/>
        <w:rPr>
          <w:rFonts w:cs="Calibri,Bold"/>
          <w:bCs/>
          <w:szCs w:val="24"/>
        </w:rPr>
      </w:pPr>
      <w:r w:rsidRPr="008742DC">
        <w:rPr>
          <w:rStyle w:val="Nagwek3Znak"/>
          <w:rFonts w:eastAsia="Calibri"/>
          <w:color w:val="auto"/>
          <w:sz w:val="24"/>
        </w:rPr>
        <w:lastRenderedPageBreak/>
        <w:t>Jednocześnie informujemy, iż protokół z posiedzenia Rady LGD do dnia [dzień opublikowania] będzie dostępny na stronie LGD</w:t>
      </w:r>
      <w:r w:rsidRPr="008742DC">
        <w:rPr>
          <w:szCs w:val="24"/>
        </w:rPr>
        <w:t xml:space="preserve"> – „Powiatu Świdwińskiego”.</w:t>
      </w:r>
    </w:p>
    <w:p w:rsidR="004F37F3" w:rsidRPr="008742DC" w:rsidRDefault="004F37F3" w:rsidP="0063371B">
      <w:pPr>
        <w:spacing w:line="240" w:lineRule="auto"/>
        <w:rPr>
          <w:b/>
          <w:szCs w:val="24"/>
        </w:rPr>
      </w:pPr>
    </w:p>
    <w:p w:rsidR="00A24532" w:rsidRPr="008742DC" w:rsidRDefault="00A24532" w:rsidP="0063371B">
      <w:pPr>
        <w:spacing w:line="240" w:lineRule="auto"/>
        <w:jc w:val="center"/>
        <w:rPr>
          <w:b/>
          <w:szCs w:val="24"/>
        </w:rPr>
      </w:pPr>
      <w:r w:rsidRPr="008742DC">
        <w:rPr>
          <w:b/>
          <w:szCs w:val="24"/>
        </w:rPr>
        <w:t>POUCZENIE</w:t>
      </w:r>
      <w:r w:rsidR="001B6045" w:rsidRPr="008742DC">
        <w:rPr>
          <w:b/>
          <w:szCs w:val="24"/>
        </w:rPr>
        <w:t xml:space="preserve"> (dotyczy operacji realizowanych przez podmioty inne niż LGD)</w:t>
      </w:r>
    </w:p>
    <w:p w:rsidR="00A24532" w:rsidRPr="008742DC" w:rsidRDefault="00A24532" w:rsidP="0063371B">
      <w:pPr>
        <w:spacing w:line="240" w:lineRule="auto"/>
        <w:rPr>
          <w:b/>
          <w:szCs w:val="24"/>
        </w:rPr>
      </w:pPr>
    </w:p>
    <w:p w:rsidR="00A24532" w:rsidRPr="008742DC" w:rsidRDefault="00A24532" w:rsidP="0063371B">
      <w:pPr>
        <w:spacing w:line="240" w:lineRule="auto"/>
        <w:jc w:val="both"/>
        <w:rPr>
          <w:szCs w:val="24"/>
        </w:rPr>
      </w:pPr>
      <w:r w:rsidRPr="008742DC">
        <w:rPr>
          <w:szCs w:val="24"/>
        </w:rPr>
        <w:t xml:space="preserve">Na podst. art.  22 ustawy z dnia 20 lutego 2015r. o rozwoju lokalnym z udziałem lokalnej społeczności (Dz. U. poz. 378), podmiotowi ubiegającemu się o wsparcie przysługuje prawo wniesienia protestu od negatywnej oceny zgodności operacji z LSR. Protest wnosi się w formie pisemnej, </w:t>
      </w:r>
      <w:r w:rsidRPr="008742DC">
        <w:rPr>
          <w:b/>
          <w:szCs w:val="24"/>
        </w:rPr>
        <w:t>w terminie 7 dni</w:t>
      </w:r>
      <w:r w:rsidRPr="008742DC">
        <w:rPr>
          <w:szCs w:val="24"/>
        </w:rPr>
        <w:t xml:space="preserve"> od dnia otrzymania niniejszej informacji do Zarządu Województwa </w:t>
      </w:r>
      <w:r w:rsidRPr="008742DC">
        <w:rPr>
          <w:b/>
          <w:szCs w:val="24"/>
        </w:rPr>
        <w:t>za pośrednictwem LGD</w:t>
      </w:r>
      <w:r w:rsidRPr="008742DC">
        <w:rPr>
          <w:szCs w:val="24"/>
        </w:rPr>
        <w:t xml:space="preserve">. </w:t>
      </w:r>
    </w:p>
    <w:p w:rsidR="00B623A5" w:rsidRPr="008742DC" w:rsidRDefault="00B623A5" w:rsidP="0063371B">
      <w:pPr>
        <w:spacing w:line="240" w:lineRule="auto"/>
        <w:jc w:val="both"/>
        <w:rPr>
          <w:szCs w:val="24"/>
          <w:u w:val="single"/>
        </w:rPr>
      </w:pPr>
    </w:p>
    <w:p w:rsidR="00A24532" w:rsidRPr="008742DC" w:rsidRDefault="00A24532" w:rsidP="0063371B">
      <w:pPr>
        <w:spacing w:line="240" w:lineRule="auto"/>
        <w:jc w:val="both"/>
        <w:rPr>
          <w:b/>
          <w:szCs w:val="24"/>
        </w:rPr>
      </w:pPr>
      <w:r w:rsidRPr="008742DC">
        <w:rPr>
          <w:b/>
          <w:szCs w:val="24"/>
        </w:rPr>
        <w:t>Protest winien zawierać:</w:t>
      </w:r>
    </w:p>
    <w:p w:rsidR="00A24532" w:rsidRPr="008742DC" w:rsidRDefault="00A24532" w:rsidP="00C164CB">
      <w:pPr>
        <w:numPr>
          <w:ilvl w:val="0"/>
          <w:numId w:val="45"/>
        </w:numPr>
        <w:spacing w:line="240" w:lineRule="auto"/>
        <w:jc w:val="both"/>
        <w:rPr>
          <w:szCs w:val="24"/>
        </w:rPr>
      </w:pPr>
      <w:r w:rsidRPr="008742DC">
        <w:rPr>
          <w:szCs w:val="24"/>
        </w:rPr>
        <w:t>Oznaczenie instytucji właściwej do rozpatrzenia protestu,</w:t>
      </w:r>
    </w:p>
    <w:p w:rsidR="00A24532" w:rsidRPr="008742DC" w:rsidRDefault="00A24532" w:rsidP="00C164CB">
      <w:pPr>
        <w:numPr>
          <w:ilvl w:val="0"/>
          <w:numId w:val="45"/>
        </w:numPr>
        <w:spacing w:line="240" w:lineRule="auto"/>
        <w:jc w:val="both"/>
        <w:rPr>
          <w:szCs w:val="24"/>
        </w:rPr>
      </w:pPr>
      <w:r w:rsidRPr="008742DC">
        <w:rPr>
          <w:szCs w:val="24"/>
        </w:rPr>
        <w:t>Oznaczenie wnioskodawcy,</w:t>
      </w:r>
    </w:p>
    <w:p w:rsidR="00A24532" w:rsidRPr="008742DC" w:rsidRDefault="00A24532" w:rsidP="00C164CB">
      <w:pPr>
        <w:numPr>
          <w:ilvl w:val="0"/>
          <w:numId w:val="45"/>
        </w:numPr>
        <w:spacing w:line="240" w:lineRule="auto"/>
        <w:jc w:val="both"/>
        <w:rPr>
          <w:szCs w:val="24"/>
        </w:rPr>
      </w:pPr>
      <w:r w:rsidRPr="008742DC">
        <w:rPr>
          <w:szCs w:val="24"/>
        </w:rPr>
        <w:t>Numer wniosku o dofinansowanie projektu,</w:t>
      </w:r>
    </w:p>
    <w:p w:rsidR="00A24532" w:rsidRPr="008742DC" w:rsidRDefault="00A24532" w:rsidP="003E3F9E">
      <w:pPr>
        <w:numPr>
          <w:ilvl w:val="0"/>
          <w:numId w:val="45"/>
        </w:numPr>
        <w:spacing w:line="240" w:lineRule="auto"/>
        <w:jc w:val="both"/>
        <w:rPr>
          <w:szCs w:val="24"/>
        </w:rPr>
      </w:pPr>
      <w:r w:rsidRPr="008742DC">
        <w:rPr>
          <w:szCs w:val="24"/>
        </w:rPr>
        <w:t xml:space="preserve">Wskazanie kryteriów oceny, z których oceną wnioskodawca się nie zgadza, z uzasadnieniem </w:t>
      </w:r>
    </w:p>
    <w:p w:rsidR="00A24532" w:rsidRPr="008742DC" w:rsidRDefault="00A24532" w:rsidP="0045473B">
      <w:pPr>
        <w:numPr>
          <w:ilvl w:val="0"/>
          <w:numId w:val="45"/>
        </w:numPr>
        <w:spacing w:line="240" w:lineRule="auto"/>
        <w:jc w:val="both"/>
        <w:rPr>
          <w:szCs w:val="24"/>
        </w:rPr>
      </w:pPr>
      <w:r w:rsidRPr="008742DC">
        <w:rPr>
          <w:szCs w:val="24"/>
        </w:rPr>
        <w:t>Wskazanie zarzutów o charakterze proceduralnym w zakresie przeprowadzonej  oceny, jeżeli zdaniem wnioskodawcy naruszenia takie miały miejsce, wraz z uzasadnieniem,</w:t>
      </w:r>
    </w:p>
    <w:p w:rsidR="00A24532" w:rsidRPr="008742DC" w:rsidRDefault="00A24532" w:rsidP="0045473B">
      <w:pPr>
        <w:numPr>
          <w:ilvl w:val="0"/>
          <w:numId w:val="45"/>
        </w:numPr>
        <w:spacing w:line="240" w:lineRule="auto"/>
        <w:jc w:val="both"/>
        <w:rPr>
          <w:szCs w:val="24"/>
        </w:rPr>
      </w:pPr>
      <w:r w:rsidRPr="008742DC">
        <w:rPr>
          <w:szCs w:val="24"/>
        </w:rPr>
        <w:t>Podpis wnioskodawcy lub osoby upoważnionej do jego reprezentowania, z załączeniem oryginału lub kopii dokumentu poświadczającego umocowanie takiej osoby do reprezentowania wnioskodawcy.</w:t>
      </w:r>
    </w:p>
    <w:p w:rsidR="00A24532" w:rsidRPr="008742DC" w:rsidRDefault="00A24532" w:rsidP="0063371B">
      <w:pPr>
        <w:spacing w:line="240" w:lineRule="auto"/>
        <w:jc w:val="both"/>
        <w:rPr>
          <w:szCs w:val="24"/>
        </w:rPr>
      </w:pPr>
    </w:p>
    <w:p w:rsidR="00A24532" w:rsidRPr="008742DC" w:rsidRDefault="00A24532" w:rsidP="0063371B">
      <w:pPr>
        <w:spacing w:line="240" w:lineRule="auto"/>
        <w:jc w:val="both"/>
        <w:rPr>
          <w:szCs w:val="24"/>
        </w:rPr>
      </w:pPr>
      <w:r w:rsidRPr="008742DC">
        <w:rPr>
          <w:szCs w:val="24"/>
        </w:rPr>
        <w:t xml:space="preserve">wzór protestu </w:t>
      </w:r>
      <w:r w:rsidR="003D2EF4" w:rsidRPr="008742DC">
        <w:rPr>
          <w:szCs w:val="24"/>
        </w:rPr>
        <w:t>stanowi załącznik do Regulaminu naboru wniosków i wyboru operacji, jest on również dostępny w Biurze</w:t>
      </w:r>
      <w:r w:rsidRPr="008742DC">
        <w:rPr>
          <w:szCs w:val="24"/>
        </w:rPr>
        <w:t xml:space="preserve"> LGD.</w:t>
      </w:r>
    </w:p>
    <w:p w:rsidR="00A24532" w:rsidRPr="008742DC" w:rsidRDefault="00A24532" w:rsidP="0063371B">
      <w:pPr>
        <w:spacing w:line="240" w:lineRule="auto"/>
        <w:jc w:val="both"/>
        <w:rPr>
          <w:szCs w:val="24"/>
        </w:rPr>
      </w:pPr>
    </w:p>
    <w:p w:rsidR="00A24532" w:rsidRPr="008742DC" w:rsidRDefault="00A24532" w:rsidP="0063371B">
      <w:pPr>
        <w:spacing w:line="240" w:lineRule="auto"/>
        <w:jc w:val="both"/>
        <w:rPr>
          <w:szCs w:val="24"/>
        </w:rPr>
      </w:pPr>
      <w:r w:rsidRPr="008742DC">
        <w:rPr>
          <w:szCs w:val="24"/>
        </w:rPr>
        <w:t>Protest należy złożyć osobiście w Biurze LGD</w:t>
      </w:r>
      <w:r w:rsidRPr="008742DC">
        <w:rPr>
          <w:rFonts w:cs="Calibri"/>
          <w:szCs w:val="24"/>
        </w:rPr>
        <w:t xml:space="preserve"> – „Powiatu Świdwińskiego</w:t>
      </w:r>
      <w:r w:rsidR="001B6045" w:rsidRPr="008742DC">
        <w:rPr>
          <w:rFonts w:cs="Calibri"/>
          <w:szCs w:val="24"/>
        </w:rPr>
        <w:t>”</w:t>
      </w:r>
      <w:r w:rsidRPr="008742DC">
        <w:rPr>
          <w:szCs w:val="24"/>
        </w:rPr>
        <w:t xml:space="preserve"> lub przesłać pocztą na adres: </w:t>
      </w:r>
      <w:r w:rsidRPr="008742DC">
        <w:rPr>
          <w:rFonts w:cs="Calibri"/>
          <w:szCs w:val="24"/>
        </w:rPr>
        <w:t xml:space="preserve">ul Kołobrzeska 43, </w:t>
      </w:r>
      <w:r w:rsidRPr="008742DC">
        <w:rPr>
          <w:szCs w:val="24"/>
        </w:rPr>
        <w:t>78-300</w:t>
      </w:r>
      <w:r w:rsidRPr="008742DC">
        <w:rPr>
          <w:rFonts w:cs="Calibri"/>
          <w:szCs w:val="24"/>
        </w:rPr>
        <w:t xml:space="preserve"> Świdwin.</w:t>
      </w:r>
      <w:r w:rsidRPr="008742DC">
        <w:rPr>
          <w:szCs w:val="24"/>
        </w:rPr>
        <w:t xml:space="preserve"> </w:t>
      </w:r>
    </w:p>
    <w:p w:rsidR="00A24532" w:rsidRPr="008742DC" w:rsidRDefault="00A24532" w:rsidP="0063371B">
      <w:pPr>
        <w:spacing w:line="240" w:lineRule="auto"/>
        <w:jc w:val="both"/>
        <w:rPr>
          <w:szCs w:val="24"/>
        </w:rPr>
      </w:pPr>
      <w:r w:rsidRPr="008742DC">
        <w:rPr>
          <w:szCs w:val="24"/>
        </w:rPr>
        <w:t xml:space="preserve">O zachowaniu terminu na złożenie protestu decyduje data wpływu protestu </w:t>
      </w:r>
      <w:r w:rsidR="003D2EF4" w:rsidRPr="008742DC">
        <w:rPr>
          <w:szCs w:val="24"/>
        </w:rPr>
        <w:t>do</w:t>
      </w:r>
      <w:r w:rsidRPr="008742DC">
        <w:rPr>
          <w:szCs w:val="24"/>
        </w:rPr>
        <w:t xml:space="preserve"> Biur</w:t>
      </w:r>
      <w:r w:rsidR="003D2EF4" w:rsidRPr="008742DC">
        <w:rPr>
          <w:szCs w:val="24"/>
        </w:rPr>
        <w:t>a</w:t>
      </w:r>
      <w:r w:rsidRPr="008742DC">
        <w:rPr>
          <w:szCs w:val="24"/>
        </w:rPr>
        <w:t xml:space="preserve"> LGD, w przypadku jego osobistego wniesienia, albo data stempla pocztowego.</w:t>
      </w:r>
    </w:p>
    <w:p w:rsidR="00A24532" w:rsidRPr="008742DC" w:rsidRDefault="00A24532" w:rsidP="0063371B">
      <w:pPr>
        <w:spacing w:line="240" w:lineRule="auto"/>
        <w:jc w:val="both"/>
        <w:rPr>
          <w:szCs w:val="24"/>
        </w:rPr>
      </w:pPr>
    </w:p>
    <w:p w:rsidR="00A24532" w:rsidRPr="008742DC" w:rsidRDefault="00A24532" w:rsidP="0063371B">
      <w:pPr>
        <w:spacing w:line="240" w:lineRule="auto"/>
        <w:jc w:val="both"/>
        <w:rPr>
          <w:b/>
          <w:szCs w:val="24"/>
        </w:rPr>
      </w:pPr>
      <w:r w:rsidRPr="008742DC">
        <w:rPr>
          <w:b/>
          <w:szCs w:val="24"/>
        </w:rPr>
        <w:t>Protest pozostawia się bez rozpatrzenia, jeżeli mimo prawidłowego pouczenia, został wniesiony:</w:t>
      </w:r>
    </w:p>
    <w:p w:rsidR="00A24532" w:rsidRPr="008742DC" w:rsidRDefault="00A24532" w:rsidP="00C164CB">
      <w:pPr>
        <w:numPr>
          <w:ilvl w:val="0"/>
          <w:numId w:val="46"/>
        </w:numPr>
        <w:spacing w:line="240" w:lineRule="auto"/>
        <w:jc w:val="both"/>
        <w:rPr>
          <w:szCs w:val="24"/>
        </w:rPr>
      </w:pPr>
      <w:r w:rsidRPr="008742DC">
        <w:rPr>
          <w:szCs w:val="24"/>
        </w:rPr>
        <w:t>po terminie,</w:t>
      </w:r>
    </w:p>
    <w:p w:rsidR="00A24532" w:rsidRPr="008742DC" w:rsidRDefault="00A24532" w:rsidP="00C164CB">
      <w:pPr>
        <w:numPr>
          <w:ilvl w:val="0"/>
          <w:numId w:val="46"/>
        </w:numPr>
        <w:spacing w:line="240" w:lineRule="auto"/>
        <w:jc w:val="both"/>
        <w:rPr>
          <w:szCs w:val="24"/>
        </w:rPr>
      </w:pPr>
      <w:r w:rsidRPr="008742DC">
        <w:rPr>
          <w:szCs w:val="24"/>
        </w:rPr>
        <w:t>przez podmiot wykluczony z możliwości otrzymania dofinansowania,</w:t>
      </w:r>
    </w:p>
    <w:p w:rsidR="00A24532" w:rsidRPr="008742DC" w:rsidRDefault="00A24532" w:rsidP="003E3F9E">
      <w:pPr>
        <w:numPr>
          <w:ilvl w:val="0"/>
          <w:numId w:val="46"/>
        </w:numPr>
        <w:spacing w:line="240" w:lineRule="auto"/>
        <w:jc w:val="both"/>
        <w:rPr>
          <w:szCs w:val="24"/>
        </w:rPr>
      </w:pPr>
      <w:r w:rsidRPr="008742DC">
        <w:rPr>
          <w:szCs w:val="24"/>
        </w:rPr>
        <w:t>bez wskazania kryteriów oceny, z których ocena</w:t>
      </w:r>
      <w:r w:rsidR="003D2EF4" w:rsidRPr="008742DC">
        <w:rPr>
          <w:szCs w:val="24"/>
        </w:rPr>
        <w:t xml:space="preserve"> wnioskodawca się nie zgadza, z </w:t>
      </w:r>
      <w:r w:rsidRPr="008742DC">
        <w:rPr>
          <w:szCs w:val="24"/>
        </w:rPr>
        <w:t>uzasadnieniem.</w:t>
      </w:r>
    </w:p>
    <w:p w:rsidR="00A24532" w:rsidRPr="008742DC" w:rsidRDefault="003D2EF4" w:rsidP="0063371B">
      <w:pPr>
        <w:spacing w:line="240" w:lineRule="auto"/>
        <w:jc w:val="both"/>
        <w:rPr>
          <w:szCs w:val="24"/>
        </w:rPr>
      </w:pPr>
      <w:r w:rsidRPr="008742DC">
        <w:rPr>
          <w:szCs w:val="24"/>
        </w:rPr>
        <w:t xml:space="preserve">Szczegółowe zasady składania i rozpatrywania protestu opisane są w Regulaminie </w:t>
      </w:r>
      <w:r w:rsidR="004664BF" w:rsidRPr="008742DC">
        <w:rPr>
          <w:szCs w:val="24"/>
        </w:rPr>
        <w:t>organizacyjnym Rady</w:t>
      </w:r>
      <w:r w:rsidRPr="008742DC">
        <w:rPr>
          <w:szCs w:val="24"/>
        </w:rPr>
        <w:t xml:space="preserve"> Stowarzyszenia Lokalnej Grupy Działania – „Powiatu Świdwińskiego” Rozdział </w:t>
      </w:r>
      <w:r w:rsidR="001B6045" w:rsidRPr="008742DC">
        <w:rPr>
          <w:szCs w:val="24"/>
        </w:rPr>
        <w:t>I</w:t>
      </w:r>
      <w:r w:rsidRPr="008742DC">
        <w:rPr>
          <w:szCs w:val="24"/>
        </w:rPr>
        <w:t xml:space="preserve">X. </w:t>
      </w:r>
    </w:p>
    <w:p w:rsidR="00837122" w:rsidRPr="008742DC" w:rsidRDefault="00837122" w:rsidP="0063371B">
      <w:pPr>
        <w:spacing w:line="240" w:lineRule="auto"/>
        <w:jc w:val="center"/>
        <w:rPr>
          <w:b/>
          <w:szCs w:val="24"/>
        </w:rPr>
      </w:pPr>
    </w:p>
    <w:p w:rsidR="006E4AC8" w:rsidRPr="008742DC" w:rsidRDefault="006E4AC8" w:rsidP="006E4AC8">
      <w:pPr>
        <w:pStyle w:val="Nagwek3"/>
        <w:spacing w:before="0" w:line="240" w:lineRule="auto"/>
        <w:rPr>
          <w:color w:val="auto"/>
        </w:rPr>
      </w:pPr>
      <w:r w:rsidRPr="008742DC">
        <w:rPr>
          <w:color w:val="auto"/>
          <w:shd w:val="clear" w:color="auto" w:fill="92D050"/>
        </w:rPr>
        <w:br w:type="column"/>
      </w:r>
      <w:r w:rsidRPr="008742DC">
        <w:rPr>
          <w:color w:val="auto"/>
        </w:rPr>
        <w:lastRenderedPageBreak/>
        <w:t>Załącznik n</w:t>
      </w:r>
      <w:r w:rsidR="00B42377" w:rsidRPr="008742DC">
        <w:rPr>
          <w:color w:val="auto"/>
        </w:rPr>
        <w:t>r 12</w:t>
      </w:r>
      <w:r w:rsidRPr="008742DC">
        <w:rPr>
          <w:color w:val="auto"/>
        </w:rPr>
        <w:t xml:space="preserve"> c. Pismo do </w:t>
      </w:r>
      <w:proofErr w:type="spellStart"/>
      <w:r w:rsidRPr="008742DC">
        <w:rPr>
          <w:color w:val="auto"/>
        </w:rPr>
        <w:t>grantobiorcy</w:t>
      </w:r>
      <w:proofErr w:type="spellEnd"/>
      <w:r w:rsidRPr="008742DC">
        <w:rPr>
          <w:color w:val="auto"/>
        </w:rPr>
        <w:t xml:space="preserve"> w sprawie niewybrania operacji do wsparcia z powodu uzyskania </w:t>
      </w:r>
      <w:r w:rsidRPr="008742DC">
        <w:rPr>
          <w:b/>
          <w:color w:val="auto"/>
        </w:rPr>
        <w:t>negatywnej oceny zgodności z LSR</w:t>
      </w:r>
    </w:p>
    <w:p w:rsidR="006E4AC8" w:rsidRPr="008742DC" w:rsidRDefault="006E4AC8" w:rsidP="006E4AC8">
      <w:pPr>
        <w:spacing w:line="240" w:lineRule="auto"/>
      </w:pPr>
    </w:p>
    <w:p w:rsidR="006E4AC8" w:rsidRPr="008742DC" w:rsidRDefault="006E4AC8" w:rsidP="006E4AC8">
      <w:pPr>
        <w:spacing w:line="240" w:lineRule="auto"/>
        <w:jc w:val="center"/>
        <w:rPr>
          <w:b/>
          <w:szCs w:val="24"/>
        </w:rPr>
      </w:pPr>
      <w:r w:rsidRPr="008742DC">
        <w:rPr>
          <w:b/>
          <w:szCs w:val="24"/>
        </w:rPr>
        <w:t>Wzór</w:t>
      </w:r>
    </w:p>
    <w:p w:rsidR="006E4AC8" w:rsidRPr="008742DC" w:rsidRDefault="006E4AC8" w:rsidP="006E4AC8">
      <w:pPr>
        <w:spacing w:line="240" w:lineRule="auto"/>
        <w:jc w:val="center"/>
        <w:rPr>
          <w:b/>
          <w:szCs w:val="24"/>
        </w:rPr>
      </w:pPr>
      <w:r w:rsidRPr="008742DC">
        <w:rPr>
          <w:b/>
          <w:szCs w:val="24"/>
        </w:rPr>
        <w:t>PISMO DO GRANTOBIORCY W SPRAWIE NIEWYBRANIA OPERACJI DO WSPARCIA</w:t>
      </w:r>
    </w:p>
    <w:p w:rsidR="0025196A" w:rsidRPr="0025196A" w:rsidRDefault="0025196A" w:rsidP="0025196A">
      <w:pPr>
        <w:spacing w:line="240" w:lineRule="auto"/>
        <w:jc w:val="center"/>
        <w:rPr>
          <w:strike/>
          <w:szCs w:val="24"/>
        </w:rPr>
      </w:pPr>
      <w:r w:rsidRPr="0025196A">
        <w:rPr>
          <w:rFonts w:ascii="Times New Roman" w:hAnsi="Times New Roman"/>
          <w:color w:val="7030A0"/>
        </w:rPr>
        <w:t xml:space="preserve"> (pismo wysłane w terminie 60 dni od dnia następującego po ostatnim dniu terminu składania wniosków o udzielenie wsparcia).</w:t>
      </w:r>
    </w:p>
    <w:p w:rsidR="006E4AC8" w:rsidRPr="008742DC" w:rsidRDefault="006E4AC8" w:rsidP="006E4AC8">
      <w:pPr>
        <w:spacing w:line="240" w:lineRule="auto"/>
        <w:jc w:val="center"/>
        <w:rPr>
          <w:szCs w:val="24"/>
        </w:rPr>
      </w:pPr>
    </w:p>
    <w:p w:rsidR="006E4AC8" w:rsidRPr="008742DC" w:rsidRDefault="006E4AC8" w:rsidP="006E4AC8">
      <w:pPr>
        <w:spacing w:line="240" w:lineRule="auto"/>
        <w:jc w:val="right"/>
        <w:rPr>
          <w:rFonts w:cs="Calibri,Bold"/>
          <w:bCs/>
          <w:szCs w:val="24"/>
        </w:rPr>
      </w:pPr>
    </w:p>
    <w:p w:rsidR="006E4AC8" w:rsidRPr="008742DC" w:rsidRDefault="006E4AC8" w:rsidP="006E4AC8">
      <w:pPr>
        <w:pStyle w:val="Normalny1"/>
        <w:spacing w:line="240" w:lineRule="auto"/>
        <w:jc w:val="right"/>
        <w:rPr>
          <w:rFonts w:ascii="Candara" w:hAnsi="Candara"/>
          <w:color w:val="auto"/>
          <w:sz w:val="24"/>
          <w:szCs w:val="24"/>
        </w:rPr>
      </w:pPr>
      <w:r w:rsidRPr="008742DC">
        <w:rPr>
          <w:rFonts w:ascii="Candara" w:hAnsi="Candara"/>
          <w:color w:val="auto"/>
          <w:sz w:val="24"/>
          <w:szCs w:val="24"/>
        </w:rPr>
        <w:t>Świdwin, dnia [data: dzień, miesiąc, rok] r.</w:t>
      </w:r>
    </w:p>
    <w:p w:rsidR="006E4AC8" w:rsidRPr="008742DC" w:rsidRDefault="006E4AC8" w:rsidP="006E4AC8">
      <w:pPr>
        <w:spacing w:line="240" w:lineRule="auto"/>
        <w:rPr>
          <w:rFonts w:cs="Calibri,Bold"/>
          <w:bCs/>
          <w:szCs w:val="24"/>
        </w:rPr>
      </w:pPr>
      <w:r w:rsidRPr="008742DC">
        <w:rPr>
          <w:rFonts w:cs="Calibri,Bold"/>
          <w:bCs/>
          <w:szCs w:val="24"/>
        </w:rPr>
        <w:t>[znak sprawy]</w:t>
      </w:r>
    </w:p>
    <w:p w:rsidR="006E4AC8" w:rsidRPr="008742DC" w:rsidRDefault="006E4AC8" w:rsidP="006E4AC8">
      <w:pPr>
        <w:spacing w:line="240" w:lineRule="auto"/>
        <w:rPr>
          <w:rFonts w:cs="Calibri,Bold"/>
          <w:bCs/>
          <w:szCs w:val="24"/>
        </w:rPr>
      </w:pPr>
      <w:r w:rsidRPr="008742DC">
        <w:rPr>
          <w:rFonts w:cs="Calibri,Bold"/>
          <w:bCs/>
          <w:szCs w:val="24"/>
        </w:rPr>
        <w:t>[Numer wniosku]</w:t>
      </w:r>
    </w:p>
    <w:p w:rsidR="006E4AC8" w:rsidRPr="008742DC" w:rsidRDefault="006E4AC8" w:rsidP="006E4AC8">
      <w:pPr>
        <w:spacing w:line="240" w:lineRule="auto"/>
        <w:jc w:val="center"/>
        <w:rPr>
          <w:rFonts w:cs="Calibri,Bold"/>
          <w:bCs/>
          <w:szCs w:val="24"/>
        </w:rPr>
      </w:pPr>
      <w:r w:rsidRPr="008742DC">
        <w:rPr>
          <w:rFonts w:cs="Calibri,Bold"/>
          <w:bCs/>
          <w:szCs w:val="24"/>
        </w:rPr>
        <w:t xml:space="preserve">                              [Nazwa Wnioskodawcy]</w:t>
      </w:r>
    </w:p>
    <w:p w:rsidR="006E4AC8" w:rsidRPr="008742DC" w:rsidRDefault="006E4AC8" w:rsidP="006E4AC8">
      <w:pPr>
        <w:spacing w:line="240" w:lineRule="auto"/>
        <w:jc w:val="center"/>
        <w:rPr>
          <w:rFonts w:cs="Calibri,Bold"/>
          <w:bCs/>
          <w:szCs w:val="24"/>
        </w:rPr>
      </w:pPr>
      <w:r w:rsidRPr="008742DC">
        <w:rPr>
          <w:rFonts w:cs="Calibri,Bold"/>
          <w:bCs/>
          <w:szCs w:val="24"/>
        </w:rPr>
        <w:t xml:space="preserve">            [miejscowość]</w:t>
      </w:r>
    </w:p>
    <w:p w:rsidR="006E4AC8" w:rsidRPr="008742DC" w:rsidRDefault="006E4AC8" w:rsidP="006E4AC8">
      <w:pPr>
        <w:spacing w:line="240" w:lineRule="auto"/>
        <w:jc w:val="center"/>
        <w:rPr>
          <w:rFonts w:cs="Calibri,Bold"/>
          <w:bCs/>
          <w:szCs w:val="24"/>
        </w:rPr>
      </w:pPr>
    </w:p>
    <w:p w:rsidR="006E4AC8" w:rsidRPr="008742DC" w:rsidRDefault="006E4AC8" w:rsidP="006E4AC8">
      <w:pPr>
        <w:spacing w:line="240" w:lineRule="auto"/>
        <w:jc w:val="both"/>
        <w:rPr>
          <w:szCs w:val="24"/>
        </w:rPr>
      </w:pPr>
      <w:r w:rsidRPr="008742DC">
        <w:rPr>
          <w:szCs w:val="24"/>
        </w:rPr>
        <w:t>Na podstawie art. 21 ust. 5 pkt 1 ustawy z dnia 20 lutego 2015r. o rozwoju lokalnym                       z udziałem lokalnej społeczności (Dz. U. poz. 378), Lokalna Grupa Działania – „Powiatu Świdwińskiego” informuje, że operacja pn. [nazwa/tytuł operacji] objęta [wnioskiem o powierzenie grantu] w ramach poddziałania „Wdrażanie Lokalnych Strategii Rozwoju”  objętego Programem Rozwoju Obszarów Wiejskich na lata 2014-2020, który wypłynął do Biura LGD w dniu  [dzień złożenia], w odpowiedzi na nabór wniosków Nr [numer naboru],</w:t>
      </w:r>
    </w:p>
    <w:p w:rsidR="006E4AC8" w:rsidRPr="008742DC" w:rsidRDefault="006E4AC8" w:rsidP="006E4AC8">
      <w:pPr>
        <w:pStyle w:val="Akapitzlist"/>
        <w:spacing w:after="0"/>
        <w:rPr>
          <w:szCs w:val="24"/>
        </w:rPr>
      </w:pPr>
    </w:p>
    <w:p w:rsidR="006E4AC8" w:rsidRPr="008742DC" w:rsidRDefault="00DD3666" w:rsidP="00C84771">
      <w:pPr>
        <w:numPr>
          <w:ilvl w:val="6"/>
          <w:numId w:val="4"/>
        </w:numPr>
        <w:spacing w:line="240" w:lineRule="auto"/>
        <w:jc w:val="both"/>
        <w:rPr>
          <w:szCs w:val="24"/>
        </w:rPr>
      </w:pPr>
      <w:r w:rsidRPr="008742DC">
        <w:rPr>
          <w:szCs w:val="24"/>
        </w:rPr>
        <w:t xml:space="preserve"> </w:t>
      </w:r>
      <w:r w:rsidR="006E4AC8" w:rsidRPr="008742DC">
        <w:rPr>
          <w:szCs w:val="24"/>
        </w:rPr>
        <w:t>uzyskała negatywną/pozytywną ocenę w ramach zgodności z LSR</w:t>
      </w:r>
    </w:p>
    <w:p w:rsidR="006E4AC8" w:rsidRPr="008742DC" w:rsidRDefault="006E4AC8" w:rsidP="006E4AC8">
      <w:pPr>
        <w:numPr>
          <w:ilvl w:val="1"/>
          <w:numId w:val="57"/>
        </w:numPr>
        <w:spacing w:line="240" w:lineRule="auto"/>
        <w:jc w:val="both"/>
        <w:rPr>
          <w:szCs w:val="24"/>
        </w:rPr>
      </w:pPr>
      <w:r w:rsidRPr="008742DC">
        <w:rPr>
          <w:szCs w:val="24"/>
        </w:rPr>
        <w:t>w zakresie zgodności z programem, w ramach którego jest planowana realizacja Państwa operacji,</w:t>
      </w:r>
    </w:p>
    <w:p w:rsidR="006E4AC8" w:rsidRPr="008742DC" w:rsidRDefault="006E4AC8" w:rsidP="006E4AC8">
      <w:pPr>
        <w:numPr>
          <w:ilvl w:val="1"/>
          <w:numId w:val="57"/>
        </w:numPr>
        <w:spacing w:line="240" w:lineRule="auto"/>
        <w:jc w:val="both"/>
        <w:rPr>
          <w:szCs w:val="24"/>
        </w:rPr>
      </w:pPr>
      <w:r w:rsidRPr="008742DC">
        <w:rPr>
          <w:szCs w:val="24"/>
        </w:rPr>
        <w:t xml:space="preserve">w zakresie zgodności z celami głównymi i szczegółowymi LSR, przez osiągnięcie zaplanowanych w LSR wskaźników, </w:t>
      </w:r>
    </w:p>
    <w:p w:rsidR="00C84771" w:rsidRPr="008742DC" w:rsidRDefault="006E4AC8" w:rsidP="00C84771">
      <w:pPr>
        <w:numPr>
          <w:ilvl w:val="0"/>
          <w:numId w:val="79"/>
        </w:numPr>
        <w:spacing w:line="240" w:lineRule="auto"/>
        <w:jc w:val="both"/>
        <w:rPr>
          <w:szCs w:val="24"/>
        </w:rPr>
      </w:pPr>
      <w:r w:rsidRPr="008742DC">
        <w:rPr>
          <w:szCs w:val="24"/>
        </w:rPr>
        <w:t xml:space="preserve">na II etapie oceny merytorycznej uzyskała …. pkt wg kryteriów oceny, tj. poniżej minimalnej liczby punktów, której uzyskanie warunkuje udzielenie wsparcia,   </w:t>
      </w:r>
    </w:p>
    <w:p w:rsidR="00C84771" w:rsidRPr="008742DC" w:rsidRDefault="00C84771" w:rsidP="00C84771">
      <w:pPr>
        <w:numPr>
          <w:ilvl w:val="0"/>
          <w:numId w:val="79"/>
        </w:numPr>
        <w:spacing w:line="240" w:lineRule="auto"/>
        <w:jc w:val="both"/>
        <w:rPr>
          <w:szCs w:val="24"/>
        </w:rPr>
      </w:pPr>
      <w:r w:rsidRPr="008742DC">
        <w:rPr>
          <w:szCs w:val="24"/>
        </w:rPr>
        <w:t>Uzasadnienie oceny: …</w:t>
      </w:r>
      <w:r w:rsidR="006E4AC8" w:rsidRPr="008742DC">
        <w:rPr>
          <w:szCs w:val="24"/>
        </w:rPr>
        <w:t xml:space="preserve"> </w:t>
      </w:r>
    </w:p>
    <w:p w:rsidR="00C84771" w:rsidRPr="008742DC" w:rsidRDefault="00DD3666" w:rsidP="00C84771">
      <w:pPr>
        <w:numPr>
          <w:ilvl w:val="0"/>
          <w:numId w:val="79"/>
        </w:numPr>
        <w:spacing w:line="240" w:lineRule="auto"/>
        <w:jc w:val="both"/>
        <w:rPr>
          <w:szCs w:val="24"/>
        </w:rPr>
      </w:pPr>
      <w:r w:rsidRPr="008742DC">
        <w:rPr>
          <w:szCs w:val="24"/>
        </w:rPr>
        <w:t>.</w:t>
      </w:r>
      <w:r w:rsidR="006E4AC8" w:rsidRPr="008742DC">
        <w:rPr>
          <w:szCs w:val="24"/>
        </w:rPr>
        <w:t xml:space="preserve">nie mieści/mieści się w limicie środków wskazanym w ogłoszeniu o naborze tych wniosków,  </w:t>
      </w:r>
    </w:p>
    <w:p w:rsidR="006E4AC8" w:rsidRPr="008742DC" w:rsidRDefault="006E4AC8" w:rsidP="00C84771">
      <w:pPr>
        <w:numPr>
          <w:ilvl w:val="0"/>
          <w:numId w:val="79"/>
        </w:numPr>
        <w:spacing w:line="240" w:lineRule="auto"/>
        <w:jc w:val="both"/>
        <w:rPr>
          <w:szCs w:val="24"/>
        </w:rPr>
      </w:pPr>
      <w:r w:rsidRPr="008742DC">
        <w:rPr>
          <w:szCs w:val="24"/>
        </w:rPr>
        <w:t>nie została wybrana do wsparcia.</w:t>
      </w:r>
    </w:p>
    <w:p w:rsidR="006E4AC8" w:rsidRPr="008742DC" w:rsidRDefault="006E4AC8" w:rsidP="006E4AC8">
      <w:pPr>
        <w:spacing w:line="240" w:lineRule="auto"/>
        <w:rPr>
          <w:b/>
          <w:szCs w:val="24"/>
        </w:rPr>
      </w:pPr>
    </w:p>
    <w:p w:rsidR="006E4AC8" w:rsidRPr="008742DC" w:rsidRDefault="006E4AC8" w:rsidP="006E4AC8">
      <w:pPr>
        <w:pStyle w:val="Akapitzlist"/>
        <w:spacing w:after="0"/>
        <w:rPr>
          <w:rFonts w:cs="Calibri,Bold"/>
          <w:bCs/>
          <w:szCs w:val="24"/>
        </w:rPr>
      </w:pPr>
      <w:r w:rsidRPr="008742DC">
        <w:rPr>
          <w:rStyle w:val="Nagwek3Znak"/>
          <w:rFonts w:eastAsia="Calibri"/>
          <w:color w:val="auto"/>
          <w:sz w:val="24"/>
        </w:rPr>
        <w:t>Jednocześnie informujemy, iż protokół z posiedzenia Rady LGD do dnia [dzień opublikowania] będzie dostępny na stronie LGD</w:t>
      </w:r>
      <w:r w:rsidRPr="008742DC">
        <w:rPr>
          <w:szCs w:val="24"/>
        </w:rPr>
        <w:t xml:space="preserve"> – „Powiatu Świdwińskiego”.</w:t>
      </w:r>
    </w:p>
    <w:p w:rsidR="006E4AC8" w:rsidRPr="008742DC" w:rsidRDefault="006E4AC8" w:rsidP="006E4AC8">
      <w:pPr>
        <w:spacing w:line="240" w:lineRule="auto"/>
        <w:jc w:val="center"/>
        <w:rPr>
          <w:b/>
          <w:szCs w:val="24"/>
        </w:rPr>
      </w:pPr>
    </w:p>
    <w:p w:rsidR="006E4AC8" w:rsidRPr="008742DC" w:rsidRDefault="006E4AC8" w:rsidP="006E4AC8">
      <w:pPr>
        <w:spacing w:line="240" w:lineRule="atLeast"/>
        <w:jc w:val="center"/>
        <w:rPr>
          <w:b/>
          <w:szCs w:val="24"/>
        </w:rPr>
      </w:pPr>
      <w:r w:rsidRPr="008742DC">
        <w:rPr>
          <w:b/>
          <w:szCs w:val="24"/>
        </w:rPr>
        <w:t xml:space="preserve">POUCZENIE </w:t>
      </w:r>
    </w:p>
    <w:p w:rsidR="006E4AC8" w:rsidRPr="008742DC" w:rsidRDefault="006E4AC8" w:rsidP="006E4AC8">
      <w:pPr>
        <w:spacing w:line="240" w:lineRule="atLeast"/>
        <w:rPr>
          <w:b/>
          <w:szCs w:val="24"/>
        </w:rPr>
      </w:pPr>
    </w:p>
    <w:p w:rsidR="006E4AC8" w:rsidRPr="008742DC" w:rsidRDefault="006E4AC8" w:rsidP="006E4AC8">
      <w:pPr>
        <w:spacing w:line="240" w:lineRule="atLeast"/>
        <w:jc w:val="both"/>
        <w:rPr>
          <w:szCs w:val="24"/>
        </w:rPr>
      </w:pPr>
      <w:r w:rsidRPr="008742DC">
        <w:rPr>
          <w:szCs w:val="24"/>
        </w:rPr>
        <w:t xml:space="preserve">Podmiotowi ubiegającemu się o powierzenie grantu przysługuje prawo wniesienia odwołania od negatywnej oceny projektu grantowego. Odwołanie wnosi się w formie pisemnej, </w:t>
      </w:r>
      <w:r w:rsidRPr="008742DC">
        <w:rPr>
          <w:b/>
          <w:szCs w:val="24"/>
        </w:rPr>
        <w:t>w terminie 7 dni</w:t>
      </w:r>
      <w:r w:rsidRPr="008742DC">
        <w:rPr>
          <w:szCs w:val="24"/>
        </w:rPr>
        <w:t xml:space="preserve"> od dnia otrzymania niniejszej informacji do LGD. </w:t>
      </w:r>
    </w:p>
    <w:p w:rsidR="006E4AC8" w:rsidRPr="008742DC" w:rsidRDefault="006E4AC8" w:rsidP="006E4AC8">
      <w:pPr>
        <w:spacing w:line="260" w:lineRule="atLeast"/>
        <w:jc w:val="both"/>
        <w:rPr>
          <w:szCs w:val="24"/>
          <w:u w:val="single"/>
        </w:rPr>
      </w:pPr>
      <w:r w:rsidRPr="008742DC">
        <w:rPr>
          <w:szCs w:val="24"/>
        </w:rPr>
        <w:t xml:space="preserve">Warunkiem rozpatrzenia odwołania jest złożenie go z zachowaniem formy pisemnej, na formularzu stanowiącym załącznik do Regulaminu naboru wniosków i oceny operacji. </w:t>
      </w:r>
    </w:p>
    <w:p w:rsidR="006E4AC8" w:rsidRPr="008742DC" w:rsidRDefault="006E4AC8" w:rsidP="006E4AC8">
      <w:pPr>
        <w:spacing w:line="240" w:lineRule="auto"/>
        <w:jc w:val="both"/>
        <w:rPr>
          <w:b/>
          <w:szCs w:val="24"/>
        </w:rPr>
      </w:pPr>
      <w:r w:rsidRPr="008742DC">
        <w:rPr>
          <w:b/>
          <w:szCs w:val="24"/>
        </w:rPr>
        <w:t>Protest winien zawierać:</w:t>
      </w:r>
    </w:p>
    <w:p w:rsidR="006E4AC8" w:rsidRPr="008742DC" w:rsidRDefault="006E4AC8" w:rsidP="006E4AC8">
      <w:pPr>
        <w:pStyle w:val="Akapitzlist"/>
        <w:numPr>
          <w:ilvl w:val="1"/>
          <w:numId w:val="75"/>
        </w:numPr>
        <w:spacing w:after="0"/>
        <w:ind w:left="426"/>
        <w:rPr>
          <w:szCs w:val="24"/>
        </w:rPr>
      </w:pPr>
      <w:r w:rsidRPr="008742DC">
        <w:rPr>
          <w:szCs w:val="24"/>
        </w:rPr>
        <w:t>oznaczenie wnioskodawcy,</w:t>
      </w:r>
    </w:p>
    <w:p w:rsidR="006E4AC8" w:rsidRPr="008742DC" w:rsidRDefault="006E4AC8" w:rsidP="006E4AC8">
      <w:pPr>
        <w:pStyle w:val="Akapitzlist"/>
        <w:numPr>
          <w:ilvl w:val="1"/>
          <w:numId w:val="75"/>
        </w:numPr>
        <w:spacing w:after="0"/>
        <w:ind w:left="426"/>
        <w:rPr>
          <w:szCs w:val="24"/>
        </w:rPr>
      </w:pPr>
      <w:r w:rsidRPr="008742DC">
        <w:rPr>
          <w:szCs w:val="24"/>
        </w:rPr>
        <w:t>numer wniosku o dofinansowanie projektu,</w:t>
      </w:r>
    </w:p>
    <w:p w:rsidR="006E4AC8" w:rsidRPr="008742DC" w:rsidRDefault="006E4AC8" w:rsidP="006E4AC8">
      <w:pPr>
        <w:pStyle w:val="Akapitzlist"/>
        <w:numPr>
          <w:ilvl w:val="1"/>
          <w:numId w:val="75"/>
        </w:numPr>
        <w:spacing w:after="0"/>
        <w:ind w:left="426"/>
        <w:rPr>
          <w:szCs w:val="24"/>
        </w:rPr>
      </w:pPr>
      <w:r w:rsidRPr="008742DC">
        <w:rPr>
          <w:szCs w:val="24"/>
        </w:rPr>
        <w:lastRenderedPageBreak/>
        <w:t xml:space="preserve">uzasadnienie odwołania odnoszące się do oceny grantu, wraz ze wskazaniem kryteriów oceny z których oceną </w:t>
      </w:r>
      <w:proofErr w:type="spellStart"/>
      <w:r w:rsidRPr="008742DC">
        <w:rPr>
          <w:szCs w:val="24"/>
        </w:rPr>
        <w:t>grantobiorca</w:t>
      </w:r>
      <w:proofErr w:type="spellEnd"/>
      <w:r w:rsidRPr="008742DC">
        <w:rPr>
          <w:szCs w:val="24"/>
        </w:rPr>
        <w:t xml:space="preserve"> się nie zgadza.</w:t>
      </w:r>
    </w:p>
    <w:p w:rsidR="006E4AC8" w:rsidRPr="008742DC" w:rsidRDefault="006E4AC8" w:rsidP="006E4AC8">
      <w:pPr>
        <w:pStyle w:val="Akapitzlist"/>
        <w:spacing w:after="0"/>
        <w:ind w:left="426"/>
        <w:rPr>
          <w:szCs w:val="24"/>
        </w:rPr>
      </w:pPr>
    </w:p>
    <w:p w:rsidR="006E4AC8" w:rsidRPr="008742DC" w:rsidRDefault="006E4AC8" w:rsidP="006E4AC8">
      <w:pPr>
        <w:spacing w:line="240" w:lineRule="auto"/>
        <w:jc w:val="both"/>
        <w:rPr>
          <w:b/>
        </w:rPr>
      </w:pPr>
      <w:r w:rsidRPr="008742DC">
        <w:rPr>
          <w:szCs w:val="24"/>
        </w:rPr>
        <w:t>Szczegółowe zasady składania i rozpatrywania odwołania od decyzji Rady LGD opisane są w Regulaminie organizacyjnym Rady Stowarzyszenia Lokalnej Grupy Działania – „Powiatu Świdwińskiego” Rozdział IX.</w:t>
      </w:r>
    </w:p>
    <w:p w:rsidR="006E4AC8" w:rsidRPr="008742DC" w:rsidRDefault="006E4AC8" w:rsidP="003D7B05">
      <w:pPr>
        <w:spacing w:line="240" w:lineRule="auto"/>
        <w:jc w:val="both"/>
        <w:rPr>
          <w:b/>
        </w:rPr>
      </w:pPr>
    </w:p>
    <w:sectPr w:rsidR="006E4AC8" w:rsidRPr="008742DC" w:rsidSect="002A232A">
      <w:head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14" w:rsidRDefault="00EA2514" w:rsidP="008D73E8">
      <w:pPr>
        <w:spacing w:line="240" w:lineRule="auto"/>
      </w:pPr>
      <w:r>
        <w:separator/>
      </w:r>
    </w:p>
  </w:endnote>
  <w:endnote w:type="continuationSeparator" w:id="0">
    <w:p w:rsidR="00EA2514" w:rsidRDefault="00EA2514" w:rsidP="008D73E8">
      <w:pPr>
        <w:spacing w:line="240" w:lineRule="auto"/>
      </w:pPr>
      <w:r>
        <w:continuationSeparator/>
      </w:r>
    </w:p>
  </w:endnote>
  <w:endnote w:type="continuationNotice" w:id="1">
    <w:p w:rsidR="00EA2514" w:rsidRDefault="00EA25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deano">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E" w:rsidRPr="003A016A" w:rsidRDefault="00C81EFE" w:rsidP="0089279B">
    <w:pPr>
      <w:spacing w:line="240" w:lineRule="auto"/>
      <w:jc w:val="center"/>
      <w:rPr>
        <w:rFonts w:eastAsia="Times New Roman" w:cs="Arial"/>
        <w:sz w:val="16"/>
        <w:szCs w:val="12"/>
        <w:lang w:eastAsia="pl-PL"/>
      </w:rPr>
    </w:pPr>
    <w:r w:rsidRPr="003A016A">
      <w:rPr>
        <w:rFonts w:eastAsia="Times New Roman" w:cs="Arial"/>
        <w:sz w:val="16"/>
        <w:szCs w:val="12"/>
        <w:lang w:eastAsia="pl-PL"/>
      </w:rPr>
      <w:t>Europejski Fundusz Rolny na r</w:t>
    </w:r>
    <w:r w:rsidRPr="00F533D4">
      <w:rPr>
        <w:rFonts w:eastAsia="Times New Roman" w:cs="Arial"/>
        <w:sz w:val="16"/>
        <w:szCs w:val="12"/>
        <w:lang w:eastAsia="pl-PL"/>
      </w:rPr>
      <w:t xml:space="preserve">zecz Rozwoju Obszarów Wiejskich </w:t>
    </w:r>
    <w:r w:rsidRPr="003A016A">
      <w:rPr>
        <w:rFonts w:eastAsia="Times New Roman" w:cs="Arial"/>
        <w:sz w:val="16"/>
        <w:szCs w:val="12"/>
        <w:lang w:eastAsia="pl-PL"/>
      </w:rPr>
      <w:t>Europa inwestująca w obszary wiejskie.</w:t>
    </w:r>
  </w:p>
  <w:p w:rsidR="00C81EFE" w:rsidRDefault="00C81EFE" w:rsidP="0089279B">
    <w:pPr>
      <w:spacing w:line="240" w:lineRule="auto"/>
      <w:jc w:val="center"/>
      <w:rPr>
        <w:rFonts w:eastAsia="Times New Roman" w:cs="Arial"/>
        <w:sz w:val="16"/>
        <w:szCs w:val="12"/>
        <w:lang w:eastAsia="pl-PL"/>
      </w:rPr>
    </w:pPr>
    <w:r w:rsidRPr="00F533D4">
      <w:rPr>
        <w:rFonts w:eastAsia="Times New Roman" w:cs="Arial"/>
        <w:sz w:val="16"/>
        <w:szCs w:val="12"/>
        <w:lang w:eastAsia="pl-PL"/>
      </w:rPr>
      <w:t xml:space="preserve">Opracowanie dokumentu </w:t>
    </w:r>
    <w:r w:rsidRPr="003A016A">
      <w:rPr>
        <w:rFonts w:eastAsia="Times New Roman" w:cs="Arial"/>
        <w:sz w:val="16"/>
        <w:szCs w:val="12"/>
        <w:lang w:eastAsia="pl-PL"/>
      </w:rPr>
      <w:t>współfinansowan</w:t>
    </w:r>
    <w:r w:rsidRPr="00F533D4">
      <w:rPr>
        <w:rFonts w:eastAsia="Times New Roman" w:cs="Arial"/>
        <w:sz w:val="16"/>
        <w:szCs w:val="12"/>
        <w:lang w:eastAsia="pl-PL"/>
      </w:rPr>
      <w:t>e</w:t>
    </w:r>
    <w:r w:rsidRPr="003A016A">
      <w:rPr>
        <w:rFonts w:eastAsia="Times New Roman" w:cs="Arial"/>
        <w:sz w:val="16"/>
        <w:szCs w:val="12"/>
        <w:lang w:eastAsia="pl-PL"/>
      </w:rPr>
      <w:t xml:space="preserve"> ze środków Unii Europejskiej w ramach </w:t>
    </w:r>
    <w:r w:rsidRPr="00F533D4">
      <w:rPr>
        <w:rFonts w:eastAsia="Times New Roman" w:cs="Arial"/>
        <w:sz w:val="16"/>
        <w:szCs w:val="12"/>
        <w:lang w:eastAsia="pl-PL"/>
      </w:rPr>
      <w:t>wyprzedzającego finansowania</w:t>
    </w:r>
  </w:p>
  <w:p w:rsidR="00C81EFE" w:rsidRDefault="00C81EFE" w:rsidP="007853D6">
    <w:pPr>
      <w:spacing w:line="240" w:lineRule="auto"/>
      <w:jc w:val="center"/>
    </w:pPr>
    <w:r w:rsidRPr="00F533D4">
      <w:rPr>
        <w:rFonts w:eastAsia="Times New Roman" w:cs="Arial"/>
        <w:sz w:val="16"/>
        <w:szCs w:val="12"/>
        <w:lang w:eastAsia="pl-PL"/>
      </w:rPr>
      <w:t xml:space="preserve">PROW </w:t>
    </w:r>
    <w:r w:rsidRPr="003A016A">
      <w:rPr>
        <w:rFonts w:eastAsia="Times New Roman" w:cs="Arial"/>
        <w:sz w:val="16"/>
        <w:szCs w:val="12"/>
        <w:lang w:eastAsia="pl-PL"/>
      </w:rPr>
      <w:t>na lata 20</w:t>
    </w:r>
    <w:r w:rsidRPr="00F533D4">
      <w:rPr>
        <w:rFonts w:eastAsia="Times New Roman" w:cs="Arial"/>
        <w:sz w:val="16"/>
        <w:szCs w:val="12"/>
        <w:lang w:eastAsia="pl-PL"/>
      </w:rPr>
      <w:t>14-2020</w:t>
    </w:r>
    <w:r>
      <w:rPr>
        <w:rFonts w:eastAsia="Times New Roman" w:cs="Arial"/>
        <w:sz w:val="16"/>
        <w:szCs w:val="12"/>
        <w:lang w:eastAsia="pl-P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E" w:rsidRPr="003A016A" w:rsidRDefault="00C81EFE" w:rsidP="007853D6">
    <w:pPr>
      <w:spacing w:line="240" w:lineRule="auto"/>
      <w:jc w:val="center"/>
      <w:rPr>
        <w:rFonts w:eastAsia="Times New Roman" w:cs="Arial"/>
        <w:sz w:val="16"/>
        <w:szCs w:val="12"/>
        <w:lang w:eastAsia="pl-PL"/>
      </w:rPr>
    </w:pPr>
    <w:r w:rsidRPr="003A016A">
      <w:rPr>
        <w:rFonts w:eastAsia="Times New Roman" w:cs="Arial"/>
        <w:sz w:val="16"/>
        <w:szCs w:val="12"/>
        <w:lang w:eastAsia="pl-PL"/>
      </w:rPr>
      <w:t>Europejski Fundusz Rolny na r</w:t>
    </w:r>
    <w:r w:rsidRPr="00F533D4">
      <w:rPr>
        <w:rFonts w:eastAsia="Times New Roman" w:cs="Arial"/>
        <w:sz w:val="16"/>
        <w:szCs w:val="12"/>
        <w:lang w:eastAsia="pl-PL"/>
      </w:rPr>
      <w:t xml:space="preserve">zecz Rozwoju Obszarów Wiejskich </w:t>
    </w:r>
    <w:r w:rsidRPr="003A016A">
      <w:rPr>
        <w:rFonts w:eastAsia="Times New Roman" w:cs="Arial"/>
        <w:sz w:val="16"/>
        <w:szCs w:val="12"/>
        <w:lang w:eastAsia="pl-PL"/>
      </w:rPr>
      <w:t>Europa inwestująca w obszary wiejskie.</w:t>
    </w:r>
  </w:p>
  <w:p w:rsidR="00C81EFE" w:rsidRDefault="00C81EFE" w:rsidP="007853D6">
    <w:pPr>
      <w:spacing w:line="240" w:lineRule="auto"/>
      <w:jc w:val="center"/>
      <w:rPr>
        <w:rFonts w:eastAsia="Times New Roman" w:cs="Arial"/>
        <w:sz w:val="16"/>
        <w:szCs w:val="12"/>
        <w:lang w:eastAsia="pl-PL"/>
      </w:rPr>
    </w:pPr>
    <w:r w:rsidRPr="00F533D4">
      <w:rPr>
        <w:rFonts w:eastAsia="Times New Roman" w:cs="Arial"/>
        <w:sz w:val="16"/>
        <w:szCs w:val="12"/>
        <w:lang w:eastAsia="pl-PL"/>
      </w:rPr>
      <w:t xml:space="preserve">Opracowanie dokumentu </w:t>
    </w:r>
    <w:r w:rsidRPr="003A016A">
      <w:rPr>
        <w:rFonts w:eastAsia="Times New Roman" w:cs="Arial"/>
        <w:sz w:val="16"/>
        <w:szCs w:val="12"/>
        <w:lang w:eastAsia="pl-PL"/>
      </w:rPr>
      <w:t>współfinansowan</w:t>
    </w:r>
    <w:r w:rsidRPr="00F533D4">
      <w:rPr>
        <w:rFonts w:eastAsia="Times New Roman" w:cs="Arial"/>
        <w:sz w:val="16"/>
        <w:szCs w:val="12"/>
        <w:lang w:eastAsia="pl-PL"/>
      </w:rPr>
      <w:t>e</w:t>
    </w:r>
    <w:r w:rsidRPr="003A016A">
      <w:rPr>
        <w:rFonts w:eastAsia="Times New Roman" w:cs="Arial"/>
        <w:sz w:val="16"/>
        <w:szCs w:val="12"/>
        <w:lang w:eastAsia="pl-PL"/>
      </w:rPr>
      <w:t xml:space="preserve"> ze środków Unii Europejskiej w ramach </w:t>
    </w:r>
    <w:r w:rsidRPr="00F533D4">
      <w:rPr>
        <w:rFonts w:eastAsia="Times New Roman" w:cs="Arial"/>
        <w:sz w:val="16"/>
        <w:szCs w:val="12"/>
        <w:lang w:eastAsia="pl-PL"/>
      </w:rPr>
      <w:t>wyprzedzającego finansowania</w:t>
    </w:r>
  </w:p>
  <w:p w:rsidR="00C81EFE" w:rsidRDefault="00C81EFE" w:rsidP="007853D6">
    <w:pPr>
      <w:spacing w:line="240" w:lineRule="auto"/>
      <w:jc w:val="center"/>
    </w:pPr>
    <w:r w:rsidRPr="00F533D4">
      <w:rPr>
        <w:rFonts w:eastAsia="Times New Roman" w:cs="Arial"/>
        <w:sz w:val="16"/>
        <w:szCs w:val="12"/>
        <w:lang w:eastAsia="pl-PL"/>
      </w:rPr>
      <w:t xml:space="preserve">PROW </w:t>
    </w:r>
    <w:r w:rsidRPr="003A016A">
      <w:rPr>
        <w:rFonts w:eastAsia="Times New Roman" w:cs="Arial"/>
        <w:sz w:val="16"/>
        <w:szCs w:val="12"/>
        <w:lang w:eastAsia="pl-PL"/>
      </w:rPr>
      <w:t>na lata 20</w:t>
    </w:r>
    <w:r w:rsidRPr="00F533D4">
      <w:rPr>
        <w:rFonts w:eastAsia="Times New Roman" w:cs="Arial"/>
        <w:sz w:val="16"/>
        <w:szCs w:val="12"/>
        <w:lang w:eastAsia="pl-PL"/>
      </w:rPr>
      <w:t>14-2020</w:t>
    </w:r>
    <w:r>
      <w:rPr>
        <w:rFonts w:eastAsia="Times New Roman" w:cs="Arial"/>
        <w:sz w:val="16"/>
        <w:szCs w:val="12"/>
        <w:lang w:eastAsia="pl-P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E" w:rsidRPr="003A016A" w:rsidRDefault="00C81EFE" w:rsidP="003B7DD6">
    <w:pPr>
      <w:spacing w:line="240" w:lineRule="auto"/>
      <w:jc w:val="center"/>
      <w:rPr>
        <w:rFonts w:eastAsia="Times New Roman" w:cs="Arial"/>
        <w:sz w:val="16"/>
        <w:szCs w:val="12"/>
        <w:lang w:eastAsia="pl-PL"/>
      </w:rPr>
    </w:pPr>
    <w:r w:rsidRPr="003A016A">
      <w:rPr>
        <w:rFonts w:eastAsia="Times New Roman" w:cs="Arial"/>
        <w:sz w:val="16"/>
        <w:szCs w:val="12"/>
        <w:lang w:eastAsia="pl-PL"/>
      </w:rPr>
      <w:t>Europejski Fundusz Rolny na r</w:t>
    </w:r>
    <w:r w:rsidRPr="00F533D4">
      <w:rPr>
        <w:rFonts w:eastAsia="Times New Roman" w:cs="Arial"/>
        <w:sz w:val="16"/>
        <w:szCs w:val="12"/>
        <w:lang w:eastAsia="pl-PL"/>
      </w:rPr>
      <w:t xml:space="preserve">zecz Rozwoju Obszarów Wiejskich </w:t>
    </w:r>
    <w:r w:rsidRPr="003A016A">
      <w:rPr>
        <w:rFonts w:eastAsia="Times New Roman" w:cs="Arial"/>
        <w:sz w:val="16"/>
        <w:szCs w:val="12"/>
        <w:lang w:eastAsia="pl-PL"/>
      </w:rPr>
      <w:t>Europa inwestująca w obszary wiejskie.</w:t>
    </w:r>
  </w:p>
  <w:p w:rsidR="00C81EFE" w:rsidRDefault="00C81EFE" w:rsidP="003B7DD6">
    <w:pPr>
      <w:spacing w:line="240" w:lineRule="auto"/>
      <w:jc w:val="center"/>
      <w:rPr>
        <w:rFonts w:eastAsia="Times New Roman" w:cs="Arial"/>
        <w:sz w:val="16"/>
        <w:szCs w:val="12"/>
        <w:lang w:eastAsia="pl-PL"/>
      </w:rPr>
    </w:pPr>
    <w:r w:rsidRPr="00F533D4">
      <w:rPr>
        <w:rFonts w:eastAsia="Times New Roman" w:cs="Arial"/>
        <w:sz w:val="16"/>
        <w:szCs w:val="12"/>
        <w:lang w:eastAsia="pl-PL"/>
      </w:rPr>
      <w:t xml:space="preserve">Opracowanie dokumentu </w:t>
    </w:r>
    <w:r w:rsidRPr="003A016A">
      <w:rPr>
        <w:rFonts w:eastAsia="Times New Roman" w:cs="Arial"/>
        <w:sz w:val="16"/>
        <w:szCs w:val="12"/>
        <w:lang w:eastAsia="pl-PL"/>
      </w:rPr>
      <w:t>współfinansowan</w:t>
    </w:r>
    <w:r w:rsidRPr="00F533D4">
      <w:rPr>
        <w:rFonts w:eastAsia="Times New Roman" w:cs="Arial"/>
        <w:sz w:val="16"/>
        <w:szCs w:val="12"/>
        <w:lang w:eastAsia="pl-PL"/>
      </w:rPr>
      <w:t>e</w:t>
    </w:r>
    <w:r w:rsidRPr="003A016A">
      <w:rPr>
        <w:rFonts w:eastAsia="Times New Roman" w:cs="Arial"/>
        <w:sz w:val="16"/>
        <w:szCs w:val="12"/>
        <w:lang w:eastAsia="pl-PL"/>
      </w:rPr>
      <w:t xml:space="preserve"> ze środków Unii Europejskiej w ramach </w:t>
    </w:r>
    <w:r w:rsidRPr="00F533D4">
      <w:rPr>
        <w:rFonts w:eastAsia="Times New Roman" w:cs="Arial"/>
        <w:sz w:val="16"/>
        <w:szCs w:val="12"/>
        <w:lang w:eastAsia="pl-PL"/>
      </w:rPr>
      <w:t>wyprzedzającego finansowania</w:t>
    </w:r>
  </w:p>
  <w:p w:rsidR="00C81EFE" w:rsidRPr="00870529" w:rsidRDefault="00C81EFE" w:rsidP="003B7DD6">
    <w:pPr>
      <w:spacing w:line="240" w:lineRule="auto"/>
      <w:jc w:val="center"/>
      <w:rPr>
        <w:rFonts w:eastAsia="Times New Roman" w:cs="Arial"/>
        <w:sz w:val="16"/>
        <w:szCs w:val="12"/>
        <w:lang w:eastAsia="pl-PL"/>
      </w:rPr>
    </w:pPr>
    <w:r w:rsidRPr="00F533D4">
      <w:rPr>
        <w:rFonts w:eastAsia="Times New Roman" w:cs="Arial"/>
        <w:sz w:val="16"/>
        <w:szCs w:val="12"/>
        <w:lang w:eastAsia="pl-PL"/>
      </w:rPr>
      <w:t xml:space="preserve">PROW </w:t>
    </w:r>
    <w:r w:rsidRPr="003A016A">
      <w:rPr>
        <w:rFonts w:eastAsia="Times New Roman" w:cs="Arial"/>
        <w:sz w:val="16"/>
        <w:szCs w:val="12"/>
        <w:lang w:eastAsia="pl-PL"/>
      </w:rPr>
      <w:t>na lata 20</w:t>
    </w:r>
    <w:r w:rsidRPr="00F533D4">
      <w:rPr>
        <w:rFonts w:eastAsia="Times New Roman" w:cs="Arial"/>
        <w:sz w:val="16"/>
        <w:szCs w:val="12"/>
        <w:lang w:eastAsia="pl-PL"/>
      </w:rPr>
      <w:t>14-2020</w:t>
    </w:r>
    <w:r>
      <w:rPr>
        <w:rFonts w:eastAsia="Times New Roman" w:cs="Arial"/>
        <w:sz w:val="16"/>
        <w:szCs w:val="12"/>
        <w:lang w:eastAsia="pl-PL"/>
      </w:rPr>
      <w:t>.</w:t>
    </w:r>
  </w:p>
  <w:p w:rsidR="00C81EFE" w:rsidRDefault="00C81E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14" w:rsidRDefault="00EA2514" w:rsidP="008D73E8">
      <w:pPr>
        <w:spacing w:line="240" w:lineRule="auto"/>
      </w:pPr>
      <w:r>
        <w:separator/>
      </w:r>
    </w:p>
  </w:footnote>
  <w:footnote w:type="continuationSeparator" w:id="0">
    <w:p w:rsidR="00EA2514" w:rsidRDefault="00EA2514" w:rsidP="008D73E8">
      <w:pPr>
        <w:spacing w:line="240" w:lineRule="auto"/>
      </w:pPr>
      <w:r>
        <w:continuationSeparator/>
      </w:r>
    </w:p>
  </w:footnote>
  <w:footnote w:type="continuationNotice" w:id="1">
    <w:p w:rsidR="00EA2514" w:rsidRDefault="00EA251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E" w:rsidRPr="00FC2FC0" w:rsidRDefault="00C81EFE" w:rsidP="002D1493">
    <w:pPr>
      <w:spacing w:line="276" w:lineRule="auto"/>
      <w:jc w:val="center"/>
      <w:rPr>
        <w:i/>
        <w:sz w:val="22"/>
        <w:szCs w:val="24"/>
      </w:rPr>
    </w:pPr>
    <w:r w:rsidRPr="00FC2FC0">
      <w:rPr>
        <w:i/>
        <w:sz w:val="22"/>
        <w:szCs w:val="24"/>
      </w:rPr>
      <w:t>Regulamin organizacyjny Rady – Stowarzyszenia</w:t>
    </w:r>
  </w:p>
  <w:p w:rsidR="00C81EFE" w:rsidRPr="00FC2FC0" w:rsidRDefault="00C81EFE" w:rsidP="002D1493">
    <w:pPr>
      <w:spacing w:line="276" w:lineRule="auto"/>
      <w:jc w:val="center"/>
      <w:rPr>
        <w:i/>
        <w:sz w:val="22"/>
        <w:szCs w:val="24"/>
      </w:rPr>
    </w:pPr>
    <w:r w:rsidRPr="00FC2FC0">
      <w:rPr>
        <w:i/>
        <w:sz w:val="22"/>
        <w:szCs w:val="24"/>
      </w:rPr>
      <w:t>Lokalna Grupa Działania – „Powiatu Świdwińskiego”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E" w:rsidRDefault="00082CCE" w:rsidP="00CE671C">
    <w:r>
      <w:rPr>
        <w:noProof/>
        <w:lang w:eastAsia="pl-PL"/>
      </w:rPr>
      <w:drawing>
        <wp:inline distT="0" distB="0" distL="0" distR="0">
          <wp:extent cx="816610" cy="598805"/>
          <wp:effectExtent l="19050" t="0" r="2540" b="0"/>
          <wp:docPr id="1" name="Obraz 2" descr="D:\Dokumenty\Zlecenia\LSR LGD Swidwin\logotypy i grafiki\UE-logo-pio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Dokumenty\Zlecenia\LSR LGD Swidwin\logotypy i grafiki\UE-logo-pionowe.jpg"/>
                  <pic:cNvPicPr>
                    <a:picLocks noChangeAspect="1" noChangeArrowheads="1"/>
                  </pic:cNvPicPr>
                </pic:nvPicPr>
                <pic:blipFill>
                  <a:blip r:embed="rId1"/>
                  <a:srcRect t="2695" b="3596"/>
                  <a:stretch>
                    <a:fillRect/>
                  </a:stretch>
                </pic:blipFill>
                <pic:spPr bwMode="auto">
                  <a:xfrm>
                    <a:off x="0" y="0"/>
                    <a:ext cx="816610" cy="598805"/>
                  </a:xfrm>
                  <a:prstGeom prst="rect">
                    <a:avLst/>
                  </a:prstGeom>
                  <a:noFill/>
                  <a:ln w="9525">
                    <a:noFill/>
                    <a:miter lim="800000"/>
                    <a:headEnd/>
                    <a:tailEnd/>
                  </a:ln>
                </pic:spPr>
              </pic:pic>
            </a:graphicData>
          </a:graphic>
        </wp:inline>
      </w:drawing>
    </w:r>
    <w:r w:rsidR="00C81EFE">
      <w:rPr>
        <w:noProof/>
        <w:lang w:eastAsia="pl-PL"/>
      </w:rPr>
      <w:t xml:space="preserve">                           </w:t>
    </w:r>
    <w:r>
      <w:rPr>
        <w:noProof/>
        <w:lang w:eastAsia="pl-PL"/>
      </w:rPr>
      <w:drawing>
        <wp:inline distT="0" distB="0" distL="0" distR="0">
          <wp:extent cx="696595" cy="588010"/>
          <wp:effectExtent l="19050" t="0" r="8255" b="0"/>
          <wp:docPr id="2" name="Obraz 3" descr="D:\Dokumenty\Zlecenia\LSR LGD Swidwin\logotypy i grafiki\logo_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Dokumenty\Zlecenia\LSR LGD Swidwin\logotypy i grafiki\logo_LGD.jpg"/>
                  <pic:cNvPicPr>
                    <a:picLocks noChangeAspect="1" noChangeArrowheads="1"/>
                  </pic:cNvPicPr>
                </pic:nvPicPr>
                <pic:blipFill>
                  <a:blip r:embed="rId2"/>
                  <a:srcRect t="7246" b="7103"/>
                  <a:stretch>
                    <a:fillRect/>
                  </a:stretch>
                </pic:blipFill>
                <pic:spPr bwMode="auto">
                  <a:xfrm>
                    <a:off x="0" y="0"/>
                    <a:ext cx="696595" cy="588010"/>
                  </a:xfrm>
                  <a:prstGeom prst="rect">
                    <a:avLst/>
                  </a:prstGeom>
                  <a:noFill/>
                  <a:ln w="9525">
                    <a:noFill/>
                    <a:miter lim="800000"/>
                    <a:headEnd/>
                    <a:tailEnd/>
                  </a:ln>
                </pic:spPr>
              </pic:pic>
            </a:graphicData>
          </a:graphic>
        </wp:inline>
      </w:drawing>
    </w:r>
    <w:r w:rsidR="00C81EFE">
      <w:rPr>
        <w:noProof/>
        <w:lang w:eastAsia="pl-PL"/>
      </w:rPr>
      <w:t xml:space="preserve">                           </w:t>
    </w:r>
    <w:r>
      <w:rPr>
        <w:noProof/>
        <w:lang w:eastAsia="pl-PL"/>
      </w:rPr>
      <w:drawing>
        <wp:inline distT="0" distB="0" distL="0" distR="0">
          <wp:extent cx="565785" cy="565785"/>
          <wp:effectExtent l="19050" t="0" r="5715" b="0"/>
          <wp:docPr id="3" name="Obraz 5" descr="D:\Dokumenty\Zlecenia\LSR LGD Swidwin\logotypy i grafiki\1336987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Dokumenty\Zlecenia\LSR LGD Swidwin\logotypy i grafiki\1336987477.png"/>
                  <pic:cNvPicPr>
                    <a:picLocks noChangeAspect="1" noChangeArrowheads="1"/>
                  </pic:cNvPicPr>
                </pic:nvPicPr>
                <pic:blipFill>
                  <a:blip r:embed="rId3"/>
                  <a:srcRect/>
                  <a:stretch>
                    <a:fillRect/>
                  </a:stretch>
                </pic:blipFill>
                <pic:spPr bwMode="auto">
                  <a:xfrm>
                    <a:off x="0" y="0"/>
                    <a:ext cx="565785" cy="565785"/>
                  </a:xfrm>
                  <a:prstGeom prst="rect">
                    <a:avLst/>
                  </a:prstGeom>
                  <a:noFill/>
                  <a:ln w="9525">
                    <a:noFill/>
                    <a:miter lim="800000"/>
                    <a:headEnd/>
                    <a:tailEnd/>
                  </a:ln>
                </pic:spPr>
              </pic:pic>
            </a:graphicData>
          </a:graphic>
        </wp:inline>
      </w:drawing>
    </w:r>
    <w:r w:rsidR="00C81EFE">
      <w:rPr>
        <w:noProof/>
        <w:lang w:eastAsia="pl-PL"/>
      </w:rPr>
      <w:t xml:space="preserve">                   </w:t>
    </w:r>
    <w:r>
      <w:rPr>
        <w:noProof/>
        <w:lang w:eastAsia="pl-PL"/>
      </w:rPr>
      <w:drawing>
        <wp:inline distT="0" distB="0" distL="0" distR="0">
          <wp:extent cx="1164590" cy="675005"/>
          <wp:effectExtent l="19050" t="0" r="0" b="0"/>
          <wp:docPr id="4" name="Obraz 4" descr="D:\Dokumenty\Zlecenia\LSR LGD Swidwin\logotypy i grafiki\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Dokumenty\Zlecenia\LSR LGD Swidwin\logotypy i grafiki\PROW-2014-2020-logo-kolor.jpg"/>
                  <pic:cNvPicPr>
                    <a:picLocks noChangeAspect="1" noChangeArrowheads="1"/>
                  </pic:cNvPicPr>
                </pic:nvPicPr>
                <pic:blipFill>
                  <a:blip r:embed="rId4"/>
                  <a:srcRect t="3935" b="8144"/>
                  <a:stretch>
                    <a:fillRect/>
                  </a:stretch>
                </pic:blipFill>
                <pic:spPr bwMode="auto">
                  <a:xfrm>
                    <a:off x="0" y="0"/>
                    <a:ext cx="1164590" cy="675005"/>
                  </a:xfrm>
                  <a:prstGeom prst="rect">
                    <a:avLst/>
                  </a:prstGeom>
                  <a:noFill/>
                  <a:ln w="9525">
                    <a:noFill/>
                    <a:miter lim="800000"/>
                    <a:headEnd/>
                    <a:tailEnd/>
                  </a:ln>
                </pic:spPr>
              </pic:pic>
            </a:graphicData>
          </a:graphic>
        </wp:inline>
      </w:drawing>
    </w:r>
  </w:p>
  <w:p w:rsidR="00C81EFE" w:rsidRPr="004F6FF3" w:rsidRDefault="00C81EFE">
    <w:pPr>
      <w:pStyle w:val="Nagwek"/>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E" w:rsidRPr="00FC2FC0" w:rsidRDefault="00C81EFE" w:rsidP="002D1493">
    <w:pPr>
      <w:spacing w:line="276" w:lineRule="auto"/>
      <w:jc w:val="center"/>
      <w:rPr>
        <w:i/>
        <w:sz w:val="22"/>
        <w:szCs w:val="24"/>
      </w:rPr>
    </w:pPr>
    <w:r w:rsidRPr="00FC2FC0">
      <w:rPr>
        <w:i/>
        <w:sz w:val="22"/>
        <w:szCs w:val="24"/>
      </w:rPr>
      <w:t>Regulamin organizacyjny Rady – Stowarzyszenia</w:t>
    </w:r>
  </w:p>
  <w:p w:rsidR="00C81EFE" w:rsidRPr="00FC2FC0" w:rsidRDefault="00C81EFE" w:rsidP="002D1493">
    <w:pPr>
      <w:spacing w:line="276" w:lineRule="auto"/>
      <w:jc w:val="center"/>
      <w:rPr>
        <w:i/>
        <w:sz w:val="22"/>
        <w:szCs w:val="24"/>
      </w:rPr>
    </w:pPr>
    <w:r w:rsidRPr="00FC2FC0">
      <w:rPr>
        <w:i/>
        <w:sz w:val="22"/>
        <w:szCs w:val="24"/>
      </w:rPr>
      <w:t>Lokalna Grupa Działania – „Powiatu Świdwińskiego”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E" w:rsidRDefault="00C81EFE" w:rsidP="0045272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3pt;height:39.45pt" o:bullet="t">
        <v:imagedata r:id="rId1" o:title="niebieski kwadrat maly"/>
      </v:shape>
    </w:pict>
  </w:numPicBullet>
  <w:numPicBullet w:numPicBulletId="1">
    <w:pict>
      <v:shape id="_x0000_i1029" type="#_x0000_t75" style="width:63.45pt;height:63.45pt" o:bullet="t">
        <v:imagedata r:id="rId2" o:title="nieb cal tiff sam kwa"/>
      </v:shape>
    </w:pict>
  </w:numPicBullet>
  <w:abstractNum w:abstractNumId="0">
    <w:nsid w:val="00000022"/>
    <w:multiLevelType w:val="multilevel"/>
    <w:tmpl w:val="9E8E3CAC"/>
    <w:name w:val="WW8Num34"/>
    <w:lvl w:ilvl="0">
      <w:start w:val="1"/>
      <w:numFmt w:val="decimal"/>
      <w:lvlText w:val="%1."/>
      <w:lvlJc w:val="center"/>
      <w:pPr>
        <w:tabs>
          <w:tab w:val="num" w:pos="357"/>
        </w:tabs>
        <w:ind w:left="357" w:hanging="357"/>
      </w:pPr>
      <w:rPr>
        <w:rFonts w:ascii="Calibri" w:eastAsia="Calibri" w:hAnsi="Calibri" w:cs="Times New Roman"/>
      </w:rPr>
    </w:lvl>
    <w:lvl w:ilvl="1">
      <w:start w:val="1"/>
      <w:numFmt w:val="decimal"/>
      <w:lvlText w:val="%2."/>
      <w:lvlJc w:val="center"/>
      <w:pPr>
        <w:tabs>
          <w:tab w:val="num" w:pos="357"/>
        </w:tabs>
        <w:ind w:left="357" w:hanging="357"/>
      </w:pPr>
      <w:rPr>
        <w:color w:val="auto"/>
      </w:rPr>
    </w:lvl>
    <w:lvl w:ilvl="2">
      <w:start w:val="1"/>
      <w:numFmt w:val="decimal"/>
      <w:lvlText w:val="%3)"/>
      <w:lvlJc w:val="left"/>
      <w:pPr>
        <w:tabs>
          <w:tab w:val="num" w:pos="709"/>
        </w:tabs>
        <w:ind w:left="709" w:hanging="352"/>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5D312F"/>
    <w:multiLevelType w:val="hybridMultilevel"/>
    <w:tmpl w:val="C4B83966"/>
    <w:lvl w:ilvl="0" w:tplc="6BBC836E">
      <w:start w:val="1"/>
      <w:numFmt w:val="decimal"/>
      <w:lvlText w:val="%1."/>
      <w:lvlJc w:val="left"/>
      <w:pPr>
        <w:ind w:left="720" w:hanging="360"/>
      </w:pPr>
      <w:rPr>
        <w:rFonts w:ascii="Candara" w:eastAsia="Calibri" w:hAnsi="Candar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029E4"/>
    <w:multiLevelType w:val="multilevel"/>
    <w:tmpl w:val="9FD42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751001"/>
    <w:multiLevelType w:val="hybridMultilevel"/>
    <w:tmpl w:val="85FEE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D37D4F"/>
    <w:multiLevelType w:val="hybridMultilevel"/>
    <w:tmpl w:val="1C66FD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32935"/>
    <w:multiLevelType w:val="hybridMultilevel"/>
    <w:tmpl w:val="B32E7ECC"/>
    <w:lvl w:ilvl="0" w:tplc="0415000F">
      <w:start w:val="1"/>
      <w:numFmt w:val="decimal"/>
      <w:lvlText w:val="%1."/>
      <w:lvlJc w:val="left"/>
      <w:pPr>
        <w:tabs>
          <w:tab w:val="num" w:pos="397"/>
        </w:tabs>
        <w:ind w:left="397" w:hanging="39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7E17C3"/>
    <w:multiLevelType w:val="multilevel"/>
    <w:tmpl w:val="D124D490"/>
    <w:lvl w:ilvl="0">
      <w:start w:val="1"/>
      <w:numFmt w:val="lowerLetter"/>
      <w:lvlText w:val="%1."/>
      <w:lvlJc w:val="left"/>
      <w:pPr>
        <w:ind w:left="720" w:hanging="360"/>
      </w:pPr>
      <w:rPr>
        <w:rFonts w:ascii="Candara" w:eastAsia="Calibri" w:hAnsi="Candara"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5005FD"/>
    <w:multiLevelType w:val="hybridMultilevel"/>
    <w:tmpl w:val="A3AEDDA8"/>
    <w:lvl w:ilvl="0" w:tplc="E25807B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B83AD2"/>
    <w:multiLevelType w:val="multilevel"/>
    <w:tmpl w:val="62B4149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BFC78F7"/>
    <w:multiLevelType w:val="hybridMultilevel"/>
    <w:tmpl w:val="B32E7ECC"/>
    <w:lvl w:ilvl="0" w:tplc="0415000F">
      <w:start w:val="1"/>
      <w:numFmt w:val="decimal"/>
      <w:lvlText w:val="%1."/>
      <w:lvlJc w:val="left"/>
      <w:pPr>
        <w:tabs>
          <w:tab w:val="num" w:pos="397"/>
        </w:tabs>
        <w:ind w:left="397" w:hanging="39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FAD0F39"/>
    <w:multiLevelType w:val="multilevel"/>
    <w:tmpl w:val="D124D490"/>
    <w:lvl w:ilvl="0">
      <w:start w:val="1"/>
      <w:numFmt w:val="lowerLetter"/>
      <w:lvlText w:val="%1."/>
      <w:lvlJc w:val="left"/>
      <w:pPr>
        <w:ind w:left="720" w:hanging="360"/>
      </w:pPr>
      <w:rPr>
        <w:rFonts w:ascii="Candara" w:eastAsia="Calibri" w:hAnsi="Candara"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FDE714B"/>
    <w:multiLevelType w:val="multilevel"/>
    <w:tmpl w:val="3558D22E"/>
    <w:lvl w:ilvl="0">
      <w:start w:val="1"/>
      <w:numFmt w:val="decimal"/>
      <w:lvlText w:val="%1."/>
      <w:lvlJc w:val="left"/>
      <w:pPr>
        <w:ind w:left="360" w:hanging="360"/>
      </w:pPr>
      <w:rPr>
        <w:color w:val="auto"/>
      </w:rPr>
    </w:lvl>
    <w:lvl w:ilvl="1">
      <w:start w:val="1"/>
      <w:numFmt w:val="lowerLetter"/>
      <w:lvlText w:val="%2."/>
      <w:lvlJc w:val="left"/>
      <w:pPr>
        <w:ind w:left="1069"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rPr>
        <w:color w:val="92D05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15226AB"/>
    <w:multiLevelType w:val="multilevel"/>
    <w:tmpl w:val="13983088"/>
    <w:lvl w:ilvl="0">
      <w:start w:val="1"/>
      <w:numFmt w:val="decimal"/>
      <w:lvlText w:val="%1."/>
      <w:lvlJc w:val="left"/>
      <w:pPr>
        <w:ind w:left="644" w:hanging="360"/>
      </w:pPr>
    </w:lvl>
    <w:lvl w:ilvl="1">
      <w:start w:val="1"/>
      <w:numFmt w:val="decimal"/>
      <w:lvlText w:val="%2."/>
      <w:lvlJc w:val="left"/>
      <w:pPr>
        <w:ind w:left="1364" w:hanging="360"/>
      </w:pPr>
      <w:rPr>
        <w:rFonts w:ascii="Candara" w:eastAsia="Calibri" w:hAnsi="Candara" w:cs="Times New Roman" w:hint="default"/>
      </w:rPr>
    </w:lvl>
    <w:lvl w:ilvl="2">
      <w:start w:val="1"/>
      <w:numFmt w:val="lowerLetter"/>
      <w:lvlText w:val="%3)"/>
      <w:lvlJc w:val="left"/>
      <w:pPr>
        <w:ind w:left="360"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15B16D0E"/>
    <w:multiLevelType w:val="multilevel"/>
    <w:tmpl w:val="877282B8"/>
    <w:lvl w:ilvl="0">
      <w:start w:val="1"/>
      <w:numFmt w:val="decimal"/>
      <w:lvlText w:val="%1)"/>
      <w:lvlJc w:val="left"/>
      <w:pPr>
        <w:ind w:left="720" w:hanging="360"/>
      </w:pPr>
    </w:lvl>
    <w:lvl w:ilvl="1">
      <w:start w:val="1"/>
      <w:numFmt w:val="decimal"/>
      <w:lvlText w:val="%2)"/>
      <w:lvlJc w:val="left"/>
      <w:pPr>
        <w:ind w:left="1440" w:hanging="360"/>
      </w:pPr>
      <w:rPr>
        <w:rFonts w:ascii="Candara" w:eastAsia="Times New Roman" w:hAnsi="Candara" w:cs="Times New Roman" w:hint="default"/>
      </w:rPr>
    </w:lvl>
    <w:lvl w:ilvl="2">
      <w:start w:val="1"/>
      <w:numFmt w:val="lowerLetter"/>
      <w:lvlText w:val="%3)"/>
      <w:lvlJc w:val="left"/>
      <w:pPr>
        <w:ind w:left="3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9255AF8"/>
    <w:multiLevelType w:val="hybridMultilevel"/>
    <w:tmpl w:val="5006696C"/>
    <w:lvl w:ilvl="0" w:tplc="B8D8BD4A">
      <w:start w:val="1"/>
      <w:numFmt w:val="decimal"/>
      <w:lvlText w:val="%1)"/>
      <w:lvlJc w:val="left"/>
      <w:pPr>
        <w:ind w:left="2340" w:hanging="360"/>
      </w:pPr>
      <w:rPr>
        <w:rFonts w:ascii="Candara" w:eastAsia="Calibri" w:hAnsi="Candara" w:cs="Times New Roman"/>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nsid w:val="193F3E3D"/>
    <w:multiLevelType w:val="multilevel"/>
    <w:tmpl w:val="651C7DE2"/>
    <w:lvl w:ilvl="0">
      <w:start w:val="1"/>
      <w:numFmt w:val="lowerLetter"/>
      <w:lvlText w:val="%1."/>
      <w:lvlJc w:val="left"/>
      <w:pPr>
        <w:ind w:left="720" w:hanging="360"/>
      </w:pPr>
      <w:rPr>
        <w:rFonts w:ascii="Candara" w:eastAsia="Calibri" w:hAnsi="Candara"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824754"/>
    <w:multiLevelType w:val="multilevel"/>
    <w:tmpl w:val="271A9A04"/>
    <w:lvl w:ilvl="0">
      <w:start w:val="1"/>
      <w:numFmt w:val="decimal"/>
      <w:lvlText w:val="%1."/>
      <w:lvlJc w:val="left"/>
      <w:pPr>
        <w:ind w:left="502"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AD7513D"/>
    <w:multiLevelType w:val="multilevel"/>
    <w:tmpl w:val="F28681D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BE31812"/>
    <w:multiLevelType w:val="multilevel"/>
    <w:tmpl w:val="1B9227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720" w:hanging="360"/>
      </w:pPr>
    </w:lvl>
    <w:lvl w:ilvl="3">
      <w:start w:val="1"/>
      <w:numFmt w:val="lowerLetter"/>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4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CD00799"/>
    <w:multiLevelType w:val="multilevel"/>
    <w:tmpl w:val="720816D4"/>
    <w:lvl w:ilvl="0">
      <w:start w:val="1"/>
      <w:numFmt w:val="bullet"/>
      <w:lvlText w:val=""/>
      <w:lvlPicBulletId w:val="1"/>
      <w:lvlJc w:val="left"/>
      <w:pPr>
        <w:ind w:left="360" w:hanging="360"/>
      </w:pPr>
      <w:rPr>
        <w:rFonts w:ascii="Symbol" w:hAnsi="Symbol" w:hint="default"/>
        <w:color w:val="auto"/>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DF20AA1"/>
    <w:multiLevelType w:val="multilevel"/>
    <w:tmpl w:val="F0E081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26249F6"/>
    <w:multiLevelType w:val="multilevel"/>
    <w:tmpl w:val="12DCD59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3D13DA9"/>
    <w:multiLevelType w:val="hybridMultilevel"/>
    <w:tmpl w:val="906C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8943DD"/>
    <w:multiLevelType w:val="multilevel"/>
    <w:tmpl w:val="271A9A0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5915E02"/>
    <w:multiLevelType w:val="hybridMultilevel"/>
    <w:tmpl w:val="DA962E3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68E53F9"/>
    <w:multiLevelType w:val="multilevel"/>
    <w:tmpl w:val="D124D490"/>
    <w:lvl w:ilvl="0">
      <w:start w:val="1"/>
      <w:numFmt w:val="lowerLetter"/>
      <w:lvlText w:val="%1."/>
      <w:lvlJc w:val="left"/>
      <w:pPr>
        <w:ind w:left="720" w:hanging="360"/>
      </w:pPr>
      <w:rPr>
        <w:rFonts w:ascii="Candara" w:eastAsia="Calibri" w:hAnsi="Candara"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7D6041F"/>
    <w:multiLevelType w:val="hybridMultilevel"/>
    <w:tmpl w:val="AEB604A2"/>
    <w:lvl w:ilvl="0" w:tplc="E7F65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8336FEF"/>
    <w:multiLevelType w:val="multilevel"/>
    <w:tmpl w:val="F0302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B121F4E"/>
    <w:multiLevelType w:val="multilevel"/>
    <w:tmpl w:val="D6A62EEC"/>
    <w:lvl w:ilvl="0">
      <w:start w:val="1"/>
      <w:numFmt w:val="decimal"/>
      <w:lvlText w:val="%1."/>
      <w:lvlJc w:val="left"/>
      <w:pPr>
        <w:ind w:left="360" w:hanging="360"/>
      </w:pPr>
      <w:rPr>
        <w:color w:val="auto"/>
      </w:rPr>
    </w:lvl>
    <w:lvl w:ilvl="1">
      <w:start w:val="1"/>
      <w:numFmt w:val="lowerLetter"/>
      <w:lvlText w:val="%2."/>
      <w:lvlJc w:val="left"/>
      <w:pPr>
        <w:ind w:left="1080" w:hanging="360"/>
      </w:pPr>
      <w:rPr>
        <w:color w:val="auto"/>
      </w:rPr>
    </w:lvl>
    <w:lvl w:ilvl="2">
      <w:start w:val="1"/>
      <w:numFmt w:val="decimal"/>
      <w:lvlText w:val="%3)"/>
      <w:lvlJc w:val="left"/>
      <w:pPr>
        <w:ind w:left="1800" w:hanging="180"/>
      </w:pPr>
      <w:rPr>
        <w:color w:val="auto"/>
      </w:rPr>
    </w:lvl>
    <w:lvl w:ilvl="3">
      <w:start w:val="1"/>
      <w:numFmt w:val="decimal"/>
      <w:lvlText w:val="%4."/>
      <w:lvlJc w:val="left"/>
      <w:pPr>
        <w:ind w:left="2520"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2E424769"/>
    <w:multiLevelType w:val="multilevel"/>
    <w:tmpl w:val="82B6DE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1FA0477"/>
    <w:multiLevelType w:val="hybridMultilevel"/>
    <w:tmpl w:val="F82EAAB0"/>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E87F64"/>
    <w:multiLevelType w:val="hybridMultilevel"/>
    <w:tmpl w:val="DAF0B9C0"/>
    <w:lvl w:ilvl="0" w:tplc="C1FEB258">
      <w:start w:val="2"/>
      <w:numFmt w:val="decimal"/>
      <w:lvlText w:val="%1."/>
      <w:lvlJc w:val="left"/>
      <w:pPr>
        <w:ind w:left="720" w:hanging="360"/>
      </w:pPr>
      <w:rPr>
        <w:rFonts w:ascii="Candara" w:eastAsia="Galdeano" w:hAnsi="Candara" w:cs="Galdeano"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6671D1"/>
    <w:multiLevelType w:val="multilevel"/>
    <w:tmpl w:val="62B4149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8CC3742"/>
    <w:multiLevelType w:val="hybridMultilevel"/>
    <w:tmpl w:val="59800010"/>
    <w:lvl w:ilvl="0" w:tplc="0415000F">
      <w:start w:val="1"/>
      <w:numFmt w:val="decimal"/>
      <w:lvlText w:val="%1."/>
      <w:lvlJc w:val="left"/>
      <w:pPr>
        <w:ind w:left="502"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3A65747F"/>
    <w:multiLevelType w:val="multilevel"/>
    <w:tmpl w:val="07CEDEAA"/>
    <w:lvl w:ilvl="0">
      <w:start w:val="1"/>
      <w:numFmt w:val="decimal"/>
      <w:lvlText w:val="%1."/>
      <w:lvlJc w:val="left"/>
      <w:pPr>
        <w:ind w:left="360" w:hanging="360"/>
      </w:pPr>
      <w:rPr>
        <w:color w:val="auto"/>
      </w:rPr>
    </w:lvl>
    <w:lvl w:ilvl="1">
      <w:start w:val="1"/>
      <w:numFmt w:val="decimal"/>
      <w:lvlText w:val="%2)"/>
      <w:lvlJc w:val="left"/>
      <w:pPr>
        <w:ind w:left="1440" w:hanging="360"/>
      </w:pPr>
      <w:rPr>
        <w:rFonts w:ascii="Candara" w:eastAsia="Calibri" w:hAnsi="Candara" w:cs="Times New Roman"/>
        <w:color w:val="auto"/>
      </w:rPr>
    </w:lvl>
    <w:lvl w:ilvl="2">
      <w:start w:val="1"/>
      <w:numFmt w:val="decimal"/>
      <w:lvlText w:val="%3)"/>
      <w:lvlJc w:val="right"/>
      <w:pPr>
        <w:ind w:left="2160" w:hanging="180"/>
      </w:pPr>
      <w:rPr>
        <w:rFonts w:ascii="Candara" w:eastAsia="Calibri" w:hAnsi="Candara" w:cs="Times New Roman" w:hint="default"/>
      </w:rPr>
    </w:lvl>
    <w:lvl w:ilvl="3">
      <w:start w:val="1"/>
      <w:numFmt w:val="lowerLetter"/>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AF456D1"/>
    <w:multiLevelType w:val="multilevel"/>
    <w:tmpl w:val="98AC6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C957318"/>
    <w:multiLevelType w:val="hybridMultilevel"/>
    <w:tmpl w:val="7AE8BC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861C4A"/>
    <w:multiLevelType w:val="hybridMultilevel"/>
    <w:tmpl w:val="DA962E34"/>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8105E31"/>
    <w:multiLevelType w:val="multilevel"/>
    <w:tmpl w:val="890059EA"/>
    <w:lvl w:ilvl="0">
      <w:start w:val="1"/>
      <w:numFmt w:val="decimal"/>
      <w:lvlText w:val="%1."/>
      <w:lvlJc w:val="left"/>
      <w:pPr>
        <w:ind w:left="720" w:hanging="360"/>
      </w:pPr>
    </w:lvl>
    <w:lvl w:ilvl="1">
      <w:numFmt w:val="bullet"/>
      <w:lvlText w:val=""/>
      <w:lvlJc w:val="left"/>
      <w:pPr>
        <w:ind w:left="1470" w:hanging="39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9C8427E"/>
    <w:multiLevelType w:val="multilevel"/>
    <w:tmpl w:val="3990A7B4"/>
    <w:lvl w:ilvl="0">
      <w:start w:val="1"/>
      <w:numFmt w:val="decimal"/>
      <w:lvlText w:val="%1."/>
      <w:lvlJc w:val="left"/>
      <w:pPr>
        <w:ind w:left="360" w:hanging="360"/>
      </w:pPr>
      <w:rPr>
        <w:color w:val="auto"/>
      </w:rPr>
    </w:lvl>
    <w:lvl w:ilvl="1">
      <w:start w:val="1"/>
      <w:numFmt w:val="lowerLetter"/>
      <w:lvlText w:val="%2."/>
      <w:lvlJc w:val="left"/>
      <w:pPr>
        <w:ind w:left="1069"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4AD816DA"/>
    <w:multiLevelType w:val="hybridMultilevel"/>
    <w:tmpl w:val="DA962E3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D806DDB"/>
    <w:multiLevelType w:val="multilevel"/>
    <w:tmpl w:val="335A519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F6B7E9C"/>
    <w:multiLevelType w:val="multilevel"/>
    <w:tmpl w:val="D6A62EEC"/>
    <w:lvl w:ilvl="0">
      <w:start w:val="1"/>
      <w:numFmt w:val="decimal"/>
      <w:lvlText w:val="%1."/>
      <w:lvlJc w:val="left"/>
      <w:pPr>
        <w:ind w:left="360" w:hanging="360"/>
      </w:pPr>
      <w:rPr>
        <w:color w:val="auto"/>
      </w:rPr>
    </w:lvl>
    <w:lvl w:ilvl="1">
      <w:start w:val="1"/>
      <w:numFmt w:val="lowerLetter"/>
      <w:lvlText w:val="%2."/>
      <w:lvlJc w:val="left"/>
      <w:pPr>
        <w:ind w:left="1080" w:hanging="360"/>
      </w:pPr>
      <w:rPr>
        <w:color w:val="auto"/>
      </w:rPr>
    </w:lvl>
    <w:lvl w:ilvl="2">
      <w:start w:val="1"/>
      <w:numFmt w:val="decimal"/>
      <w:lvlText w:val="%3)"/>
      <w:lvlJc w:val="left"/>
      <w:pPr>
        <w:ind w:left="1800" w:hanging="180"/>
      </w:pPr>
      <w:rPr>
        <w:color w:val="auto"/>
      </w:rPr>
    </w:lvl>
    <w:lvl w:ilvl="3">
      <w:start w:val="1"/>
      <w:numFmt w:val="decimal"/>
      <w:lvlText w:val="%4."/>
      <w:lvlJc w:val="left"/>
      <w:pPr>
        <w:ind w:left="2520"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15906E8"/>
    <w:multiLevelType w:val="multilevel"/>
    <w:tmpl w:val="326E30AA"/>
    <w:styleLink w:val="LS2"/>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4">
    <w:nsid w:val="5174265A"/>
    <w:multiLevelType w:val="hybridMultilevel"/>
    <w:tmpl w:val="279843D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19041B0"/>
    <w:multiLevelType w:val="hybridMultilevel"/>
    <w:tmpl w:val="598000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52820014"/>
    <w:multiLevelType w:val="multilevel"/>
    <w:tmpl w:val="17903D08"/>
    <w:lvl w:ilvl="0">
      <w:start w:val="1"/>
      <w:numFmt w:val="decimal"/>
      <w:lvlText w:val="%1."/>
      <w:lvlJc w:val="left"/>
      <w:pPr>
        <w:ind w:left="720" w:hanging="360"/>
      </w:pPr>
      <w:rPr>
        <w:rFonts w:ascii="Candara" w:hAnsi="Candara" w:cs="Times New Roman" w:hint="default"/>
        <w:sz w:val="24"/>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41277D4"/>
    <w:multiLevelType w:val="hybridMultilevel"/>
    <w:tmpl w:val="B32E7ECC"/>
    <w:lvl w:ilvl="0" w:tplc="0415000F">
      <w:start w:val="1"/>
      <w:numFmt w:val="decimal"/>
      <w:lvlText w:val="%1."/>
      <w:lvlJc w:val="left"/>
      <w:pPr>
        <w:tabs>
          <w:tab w:val="num" w:pos="397"/>
        </w:tabs>
        <w:ind w:left="397" w:hanging="39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497633B"/>
    <w:multiLevelType w:val="multilevel"/>
    <w:tmpl w:val="2D7C395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4D706FF"/>
    <w:multiLevelType w:val="multilevel"/>
    <w:tmpl w:val="63508466"/>
    <w:lvl w:ilvl="0">
      <w:start w:val="1"/>
      <w:numFmt w:val="decimal"/>
      <w:lvlText w:val="%1."/>
      <w:lvlJc w:val="left"/>
      <w:pPr>
        <w:ind w:left="720" w:hanging="360"/>
      </w:pPr>
    </w:lvl>
    <w:lvl w:ilvl="1">
      <w:start w:val="1"/>
      <w:numFmt w:val="decimal"/>
      <w:lvlText w:val="%2)"/>
      <w:lvlJc w:val="left"/>
      <w:pPr>
        <w:ind w:left="1440" w:hanging="360"/>
      </w:pPr>
      <w:rPr>
        <w:rFonts w:ascii="Arial Narrow" w:eastAsia="Calibri" w:hAnsi="Arial Narrow" w:cs="Calibri"/>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E117C19"/>
    <w:multiLevelType w:val="hybridMultilevel"/>
    <w:tmpl w:val="87F64E9E"/>
    <w:lvl w:ilvl="0" w:tplc="3D14A436">
      <w:start w:val="1"/>
      <w:numFmt w:val="decimal"/>
      <w:lvlText w:val="%1."/>
      <w:lvlJc w:val="left"/>
      <w:pPr>
        <w:ind w:left="720" w:hanging="360"/>
      </w:pPr>
      <w:rPr>
        <w:rFonts w:ascii="Candara" w:eastAsia="Galdeano" w:hAnsi="Candara" w:cs="Galdeano"/>
        <w:color w:val="000000"/>
      </w:rPr>
    </w:lvl>
    <w:lvl w:ilvl="1" w:tplc="74A0C224">
      <w:start w:val="1"/>
      <w:numFmt w:val="decimal"/>
      <w:lvlText w:val="%2)"/>
      <w:lvlJc w:val="left"/>
      <w:pPr>
        <w:ind w:left="1440" w:hanging="360"/>
      </w:pPr>
      <w:rPr>
        <w:rFonts w:ascii="Candara" w:eastAsia="Galdeano" w:hAnsi="Candara" w:cs="Galdeano"/>
      </w:rPr>
    </w:lvl>
    <w:lvl w:ilvl="2" w:tplc="82E05058">
      <w:start w:val="1"/>
      <w:numFmt w:val="lowerLetter"/>
      <w:lvlText w:val="%3."/>
      <w:lvlJc w:val="right"/>
      <w:pPr>
        <w:ind w:left="2160" w:hanging="180"/>
      </w:pPr>
      <w:rPr>
        <w:rFonts w:ascii="Candara" w:eastAsia="Galdeano" w:hAnsi="Candara" w:cs="Galdean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7E4BEC"/>
    <w:multiLevelType w:val="multilevel"/>
    <w:tmpl w:val="A4A8680C"/>
    <w:styleLink w:val="LS1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1980"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2">
    <w:nsid w:val="5EEC4BEA"/>
    <w:multiLevelType w:val="hybridMultilevel"/>
    <w:tmpl w:val="222093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1A0DCC"/>
    <w:multiLevelType w:val="hybridMultilevel"/>
    <w:tmpl w:val="EF6C8B3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12E7D0E"/>
    <w:multiLevelType w:val="hybridMultilevel"/>
    <w:tmpl w:val="176CD2B0"/>
    <w:lvl w:ilvl="0" w:tplc="5AF4D18C">
      <w:start w:val="1"/>
      <w:numFmt w:val="decimal"/>
      <w:lvlText w:val="%1."/>
      <w:lvlJc w:val="left"/>
      <w:pPr>
        <w:tabs>
          <w:tab w:val="num" w:pos="0"/>
        </w:tabs>
        <w:ind w:left="720" w:hanging="360"/>
      </w:pPr>
      <w:rPr>
        <w:rFonts w:ascii="Candara" w:eastAsia="Calibri" w:hAnsi="Candara" w:cs="Times New Roman"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AD036D"/>
    <w:multiLevelType w:val="multilevel"/>
    <w:tmpl w:val="1910B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220BA2"/>
    <w:multiLevelType w:val="hybridMultilevel"/>
    <w:tmpl w:val="9AE0188A"/>
    <w:lvl w:ilvl="0" w:tplc="0415000F">
      <w:start w:val="1"/>
      <w:numFmt w:val="decimal"/>
      <w:lvlText w:val="%1."/>
      <w:lvlJc w:val="left"/>
      <w:pPr>
        <w:ind w:left="824" w:hanging="360"/>
      </w:pPr>
    </w:lvl>
    <w:lvl w:ilvl="1" w:tplc="04150019">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57">
    <w:nsid w:val="62883CE1"/>
    <w:multiLevelType w:val="hybridMultilevel"/>
    <w:tmpl w:val="279843D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38A6A87"/>
    <w:multiLevelType w:val="hybridMultilevel"/>
    <w:tmpl w:val="B28C2902"/>
    <w:lvl w:ilvl="0" w:tplc="9BD2355E">
      <w:start w:val="1"/>
      <w:numFmt w:val="decimal"/>
      <w:lvlText w:val="%1)"/>
      <w:lvlJc w:val="left"/>
      <w:pPr>
        <w:ind w:left="172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9">
    <w:nsid w:val="6858388C"/>
    <w:multiLevelType w:val="hybridMultilevel"/>
    <w:tmpl w:val="3F5E8DD6"/>
    <w:lvl w:ilvl="0" w:tplc="DF22D70A">
      <w:start w:val="1"/>
      <w:numFmt w:val="decimal"/>
      <w:lvlText w:val="%1."/>
      <w:lvlJc w:val="left"/>
      <w:pPr>
        <w:ind w:left="720" w:hanging="360"/>
      </w:pPr>
      <w:rPr>
        <w:rFonts w:ascii="Candara" w:eastAsia="Calibri" w:hAnsi="Candara" w:cs="Times New Roman"/>
      </w:rPr>
    </w:lvl>
    <w:lvl w:ilvl="1" w:tplc="04150019">
      <w:start w:val="1"/>
      <w:numFmt w:val="lowerLetter"/>
      <w:lvlText w:val="%2."/>
      <w:lvlJc w:val="left"/>
      <w:pPr>
        <w:ind w:left="1440" w:hanging="360"/>
      </w:pPr>
    </w:lvl>
    <w:lvl w:ilvl="2" w:tplc="9282F51E">
      <w:start w:val="1"/>
      <w:numFmt w:val="decimal"/>
      <w:lvlText w:val="%3)"/>
      <w:lvlJc w:val="left"/>
      <w:pPr>
        <w:ind w:left="1211"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5C6815"/>
    <w:multiLevelType w:val="multilevel"/>
    <w:tmpl w:val="F2B6E240"/>
    <w:lvl w:ilvl="0">
      <w:start w:val="1"/>
      <w:numFmt w:val="decimal"/>
      <w:lvlText w:val="%1."/>
      <w:lvlJc w:val="left"/>
      <w:pPr>
        <w:ind w:left="360" w:hanging="360"/>
      </w:pPr>
      <w:rPr>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9095ECC"/>
    <w:multiLevelType w:val="hybridMultilevel"/>
    <w:tmpl w:val="0A8E5080"/>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9966D2C"/>
    <w:multiLevelType w:val="multilevel"/>
    <w:tmpl w:val="8D96448E"/>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6AA50EDF"/>
    <w:multiLevelType w:val="multilevel"/>
    <w:tmpl w:val="D124D490"/>
    <w:lvl w:ilvl="0">
      <w:start w:val="1"/>
      <w:numFmt w:val="lowerLetter"/>
      <w:lvlText w:val="%1."/>
      <w:lvlJc w:val="left"/>
      <w:pPr>
        <w:ind w:left="720" w:hanging="360"/>
      </w:pPr>
      <w:rPr>
        <w:rFonts w:ascii="Candara" w:eastAsia="Calibri" w:hAnsi="Candara"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4B34AC"/>
    <w:multiLevelType w:val="hybridMultilevel"/>
    <w:tmpl w:val="B32E7ECC"/>
    <w:lvl w:ilvl="0" w:tplc="0415000F">
      <w:start w:val="1"/>
      <w:numFmt w:val="decimal"/>
      <w:lvlText w:val="%1."/>
      <w:lvlJc w:val="left"/>
      <w:pPr>
        <w:tabs>
          <w:tab w:val="num" w:pos="397"/>
        </w:tabs>
        <w:ind w:left="397" w:hanging="39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2882E61"/>
    <w:multiLevelType w:val="hybridMultilevel"/>
    <w:tmpl w:val="1AE05E4E"/>
    <w:lvl w:ilvl="0" w:tplc="1FE2830C">
      <w:start w:val="1"/>
      <w:numFmt w:val="bullet"/>
      <w:lvlText w:val=""/>
      <w:lvlPicBulletId w:val="0"/>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72AA2664"/>
    <w:multiLevelType w:val="hybridMultilevel"/>
    <w:tmpl w:val="F30A887C"/>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5256A7D"/>
    <w:multiLevelType w:val="hybridMultilevel"/>
    <w:tmpl w:val="8CC04B36"/>
    <w:lvl w:ilvl="0" w:tplc="E9BEE1EA">
      <w:start w:val="1"/>
      <w:numFmt w:val="decimal"/>
      <w:lvlText w:val="%1)"/>
      <w:lvlJc w:val="left"/>
      <w:pPr>
        <w:ind w:left="720" w:hanging="360"/>
      </w:pPr>
      <w:rPr>
        <w:rFonts w:ascii="Candara" w:hAnsi="Candara"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D044C7"/>
    <w:multiLevelType w:val="multilevel"/>
    <w:tmpl w:val="343C737C"/>
    <w:lvl w:ilvl="0">
      <w:start w:val="1"/>
      <w:numFmt w:val="decimal"/>
      <w:lvlText w:val="%1."/>
      <w:lvlJc w:val="left"/>
      <w:pPr>
        <w:ind w:left="360" w:hanging="360"/>
      </w:pPr>
      <w:rPr>
        <w:color w:val="auto"/>
      </w:rPr>
    </w:lvl>
    <w:lvl w:ilvl="1">
      <w:start w:val="1"/>
      <w:numFmt w:val="lowerLetter"/>
      <w:lvlText w:val="%2."/>
      <w:lvlJc w:val="left"/>
      <w:pPr>
        <w:ind w:left="1080" w:hanging="360"/>
      </w:pPr>
      <w:rPr>
        <w:color w:val="auto"/>
      </w:rPr>
    </w:lvl>
    <w:lvl w:ilvl="2">
      <w:start w:val="1"/>
      <w:numFmt w:val="decimal"/>
      <w:lvlText w:val="%3)"/>
      <w:lvlJc w:val="left"/>
      <w:pPr>
        <w:ind w:left="1800" w:hanging="180"/>
      </w:pPr>
    </w:lvl>
    <w:lvl w:ilvl="3">
      <w:start w:val="1"/>
      <w:numFmt w:val="decimal"/>
      <w:lvlText w:val="%4."/>
      <w:lvlJc w:val="left"/>
      <w:pPr>
        <w:ind w:left="360"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78C333B7"/>
    <w:multiLevelType w:val="hybridMultilevel"/>
    <w:tmpl w:val="471AFCE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79A20CBD"/>
    <w:multiLevelType w:val="hybridMultilevel"/>
    <w:tmpl w:val="B664C6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9C439A2"/>
    <w:multiLevelType w:val="multilevel"/>
    <w:tmpl w:val="12DCD59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9C66AB3"/>
    <w:multiLevelType w:val="hybridMultilevel"/>
    <w:tmpl w:val="958ECF36"/>
    <w:lvl w:ilvl="0" w:tplc="C858753A">
      <w:start w:val="1"/>
      <w:numFmt w:val="decimal"/>
      <w:lvlText w:val="%1)"/>
      <w:lvlJc w:val="left"/>
      <w:pPr>
        <w:ind w:left="786" w:hanging="360"/>
      </w:pPr>
      <w:rPr>
        <w:rFonts w:cs="Arial" w:hint="default"/>
        <w:color w:val="auto"/>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9C9668C"/>
    <w:multiLevelType w:val="multilevel"/>
    <w:tmpl w:val="D124D490"/>
    <w:lvl w:ilvl="0">
      <w:start w:val="1"/>
      <w:numFmt w:val="lowerLetter"/>
      <w:lvlText w:val="%1."/>
      <w:lvlJc w:val="left"/>
      <w:pPr>
        <w:ind w:left="720" w:hanging="360"/>
      </w:pPr>
      <w:rPr>
        <w:rFonts w:ascii="Candara" w:eastAsia="Calibri" w:hAnsi="Candara"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A542A30"/>
    <w:multiLevelType w:val="hybridMultilevel"/>
    <w:tmpl w:val="59769992"/>
    <w:lvl w:ilvl="0" w:tplc="EE2E03B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6628A1"/>
    <w:multiLevelType w:val="multilevel"/>
    <w:tmpl w:val="B5FAA9C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nsid w:val="7CB4671A"/>
    <w:multiLevelType w:val="multilevel"/>
    <w:tmpl w:val="4EC65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D6B54FB"/>
    <w:multiLevelType w:val="hybridMultilevel"/>
    <w:tmpl w:val="279843D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DE16948"/>
    <w:multiLevelType w:val="multilevel"/>
    <w:tmpl w:val="62BC5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DF04321"/>
    <w:multiLevelType w:val="hybridMultilevel"/>
    <w:tmpl w:val="A3AEDDA8"/>
    <w:lvl w:ilvl="0" w:tplc="E25807B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EE974E7"/>
    <w:multiLevelType w:val="multilevel"/>
    <w:tmpl w:val="07B63360"/>
    <w:lvl w:ilvl="0">
      <w:start w:val="1"/>
      <w:numFmt w:val="decimal"/>
      <w:lvlText w:val="%1."/>
      <w:lvlJc w:val="left"/>
      <w:pPr>
        <w:ind w:left="360" w:hanging="360"/>
      </w:pPr>
      <w:rPr>
        <w:rFonts w:ascii="Candara" w:hAnsi="Candara" w:hint="default"/>
        <w:color w:val="auto"/>
        <w:sz w:val="24"/>
      </w:rPr>
    </w:lvl>
    <w:lvl w:ilvl="1">
      <w:start w:val="1"/>
      <w:numFmt w:val="lowerLetter"/>
      <w:lvlText w:val="%2."/>
      <w:lvlJc w:val="left"/>
      <w:pPr>
        <w:ind w:left="1080" w:hanging="360"/>
      </w:pPr>
      <w:rPr>
        <w:color w:val="auto"/>
      </w:rPr>
    </w:lvl>
    <w:lvl w:ilvl="2">
      <w:start w:val="1"/>
      <w:numFmt w:val="decimal"/>
      <w:lvlText w:val="%3."/>
      <w:lvlJc w:val="left"/>
      <w:pPr>
        <w:ind w:left="1800" w:hanging="180"/>
      </w:pPr>
    </w:lvl>
    <w:lvl w:ilvl="3">
      <w:start w:val="1"/>
      <w:numFmt w:val="decimal"/>
      <w:lvlText w:val="%4."/>
      <w:lvlJc w:val="left"/>
      <w:pPr>
        <w:ind w:left="2520"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7FCD3079"/>
    <w:multiLevelType w:val="hybridMultilevel"/>
    <w:tmpl w:val="676E6C38"/>
    <w:lvl w:ilvl="0" w:tplc="DFEC1158">
      <w:start w:val="1"/>
      <w:numFmt w:val="decimal"/>
      <w:lvlText w:val="%1)"/>
      <w:lvlJc w:val="left"/>
      <w:pPr>
        <w:ind w:left="720" w:hanging="360"/>
      </w:pPr>
      <w:rPr>
        <w:rFonts w:hint="default"/>
        <w:sz w:val="24"/>
        <w:szCs w:val="24"/>
      </w:rPr>
    </w:lvl>
    <w:lvl w:ilvl="1" w:tplc="2286D41A">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55"/>
  </w:num>
  <w:num w:numId="4">
    <w:abstractNumId w:val="18"/>
  </w:num>
  <w:num w:numId="5">
    <w:abstractNumId w:val="29"/>
  </w:num>
  <w:num w:numId="6">
    <w:abstractNumId w:val="27"/>
  </w:num>
  <w:num w:numId="7">
    <w:abstractNumId w:val="46"/>
  </w:num>
  <w:num w:numId="8">
    <w:abstractNumId w:val="34"/>
  </w:num>
  <w:num w:numId="9">
    <w:abstractNumId w:val="12"/>
  </w:num>
  <w:num w:numId="10">
    <w:abstractNumId w:val="11"/>
  </w:num>
  <w:num w:numId="11">
    <w:abstractNumId w:val="41"/>
  </w:num>
  <w:num w:numId="12">
    <w:abstractNumId w:val="60"/>
  </w:num>
  <w:num w:numId="13">
    <w:abstractNumId w:val="76"/>
  </w:num>
  <w:num w:numId="14">
    <w:abstractNumId w:val="16"/>
  </w:num>
  <w:num w:numId="15">
    <w:abstractNumId w:val="78"/>
  </w:num>
  <w:num w:numId="16">
    <w:abstractNumId w:val="38"/>
  </w:num>
  <w:num w:numId="17">
    <w:abstractNumId w:val="75"/>
  </w:num>
  <w:num w:numId="18">
    <w:abstractNumId w:val="48"/>
  </w:num>
  <w:num w:numId="19">
    <w:abstractNumId w:val="54"/>
  </w:num>
  <w:num w:numId="20">
    <w:abstractNumId w:val="32"/>
  </w:num>
  <w:num w:numId="21">
    <w:abstractNumId w:val="13"/>
  </w:num>
  <w:num w:numId="22">
    <w:abstractNumId w:val="21"/>
  </w:num>
  <w:num w:numId="23">
    <w:abstractNumId w:val="80"/>
  </w:num>
  <w:num w:numId="24">
    <w:abstractNumId w:val="59"/>
  </w:num>
  <w:num w:numId="25">
    <w:abstractNumId w:val="1"/>
  </w:num>
  <w:num w:numId="26">
    <w:abstractNumId w:val="68"/>
  </w:num>
  <w:num w:numId="27">
    <w:abstractNumId w:val="39"/>
  </w:num>
  <w:num w:numId="28">
    <w:abstractNumId w:val="14"/>
  </w:num>
  <w:num w:numId="29">
    <w:abstractNumId w:val="56"/>
  </w:num>
  <w:num w:numId="30">
    <w:abstractNumId w:val="28"/>
  </w:num>
  <w:num w:numId="31">
    <w:abstractNumId w:val="74"/>
  </w:num>
  <w:num w:numId="32">
    <w:abstractNumId w:val="72"/>
  </w:num>
  <w:num w:numId="33">
    <w:abstractNumId w:val="52"/>
  </w:num>
  <w:num w:numId="34">
    <w:abstractNumId w:val="36"/>
  </w:num>
  <w:num w:numId="35">
    <w:abstractNumId w:val="69"/>
  </w:num>
  <w:num w:numId="36">
    <w:abstractNumId w:val="70"/>
  </w:num>
  <w:num w:numId="37">
    <w:abstractNumId w:val="65"/>
  </w:num>
  <w:num w:numId="38">
    <w:abstractNumId w:val="30"/>
  </w:num>
  <w:num w:numId="39">
    <w:abstractNumId w:val="81"/>
  </w:num>
  <w:num w:numId="40">
    <w:abstractNumId w:val="58"/>
  </w:num>
  <w:num w:numId="41">
    <w:abstractNumId w:val="43"/>
  </w:num>
  <w:num w:numId="42">
    <w:abstractNumId w:val="51"/>
  </w:num>
  <w:num w:numId="43">
    <w:abstractNumId w:val="20"/>
  </w:num>
  <w:num w:numId="44">
    <w:abstractNumId w:val="8"/>
  </w:num>
  <w:num w:numId="45">
    <w:abstractNumId w:val="47"/>
  </w:num>
  <w:num w:numId="46">
    <w:abstractNumId w:val="77"/>
  </w:num>
  <w:num w:numId="47">
    <w:abstractNumId w:val="79"/>
  </w:num>
  <w:num w:numId="48">
    <w:abstractNumId w:val="50"/>
  </w:num>
  <w:num w:numId="49">
    <w:abstractNumId w:val="63"/>
  </w:num>
  <w:num w:numId="50">
    <w:abstractNumId w:val="10"/>
  </w:num>
  <w:num w:numId="51">
    <w:abstractNumId w:val="45"/>
  </w:num>
  <w:num w:numId="52">
    <w:abstractNumId w:val="23"/>
  </w:num>
  <w:num w:numId="53">
    <w:abstractNumId w:val="33"/>
  </w:num>
  <w:num w:numId="54">
    <w:abstractNumId w:val="73"/>
  </w:num>
  <w:num w:numId="55">
    <w:abstractNumId w:val="37"/>
  </w:num>
  <w:num w:numId="56">
    <w:abstractNumId w:val="53"/>
  </w:num>
  <w:num w:numId="57">
    <w:abstractNumId w:val="61"/>
  </w:num>
  <w:num w:numId="58">
    <w:abstractNumId w:val="7"/>
  </w:num>
  <w:num w:numId="59">
    <w:abstractNumId w:val="64"/>
  </w:num>
  <w:num w:numId="60">
    <w:abstractNumId w:val="57"/>
  </w:num>
  <w:num w:numId="61">
    <w:abstractNumId w:val="44"/>
  </w:num>
  <w:num w:numId="62">
    <w:abstractNumId w:val="9"/>
  </w:num>
  <w:num w:numId="63">
    <w:abstractNumId w:val="22"/>
  </w:num>
  <w:num w:numId="64">
    <w:abstractNumId w:val="4"/>
  </w:num>
  <w:num w:numId="65">
    <w:abstractNumId w:val="35"/>
  </w:num>
  <w:num w:numId="66">
    <w:abstractNumId w:val="62"/>
  </w:num>
  <w:num w:numId="67">
    <w:abstractNumId w:val="71"/>
  </w:num>
  <w:num w:numId="68">
    <w:abstractNumId w:val="6"/>
  </w:num>
  <w:num w:numId="69">
    <w:abstractNumId w:val="42"/>
  </w:num>
  <w:num w:numId="70">
    <w:abstractNumId w:val="24"/>
  </w:num>
  <w:num w:numId="71">
    <w:abstractNumId w:val="25"/>
  </w:num>
  <w:num w:numId="72">
    <w:abstractNumId w:val="49"/>
  </w:num>
  <w:num w:numId="73">
    <w:abstractNumId w:val="67"/>
  </w:num>
  <w:num w:numId="74">
    <w:abstractNumId w:val="5"/>
  </w:num>
  <w:num w:numId="75">
    <w:abstractNumId w:val="15"/>
  </w:num>
  <w:num w:numId="76">
    <w:abstractNumId w:val="0"/>
  </w:num>
  <w:num w:numId="77">
    <w:abstractNumId w:val="26"/>
  </w:num>
  <w:num w:numId="78">
    <w:abstractNumId w:val="66"/>
  </w:num>
  <w:num w:numId="79">
    <w:abstractNumId w:val="31"/>
  </w:num>
  <w:num w:numId="80">
    <w:abstractNumId w:val="3"/>
  </w:num>
  <w:num w:numId="81">
    <w:abstractNumId w:val="40"/>
  </w:num>
  <w:num w:numId="82">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33"/>
    <w:rsid w:val="000035E6"/>
    <w:rsid w:val="00004E12"/>
    <w:rsid w:val="000073F6"/>
    <w:rsid w:val="00011489"/>
    <w:rsid w:val="00012963"/>
    <w:rsid w:val="00023444"/>
    <w:rsid w:val="00023DA5"/>
    <w:rsid w:val="0002754C"/>
    <w:rsid w:val="0002762B"/>
    <w:rsid w:val="00032E5E"/>
    <w:rsid w:val="000333CB"/>
    <w:rsid w:val="00040460"/>
    <w:rsid w:val="0004332F"/>
    <w:rsid w:val="00045689"/>
    <w:rsid w:val="00061715"/>
    <w:rsid w:val="00061CF6"/>
    <w:rsid w:val="00063305"/>
    <w:rsid w:val="00067F52"/>
    <w:rsid w:val="000729A3"/>
    <w:rsid w:val="00073E83"/>
    <w:rsid w:val="000810C1"/>
    <w:rsid w:val="0008110E"/>
    <w:rsid w:val="00082CCE"/>
    <w:rsid w:val="00083B9B"/>
    <w:rsid w:val="000860BB"/>
    <w:rsid w:val="000864A6"/>
    <w:rsid w:val="000916C6"/>
    <w:rsid w:val="00092C17"/>
    <w:rsid w:val="000A25D7"/>
    <w:rsid w:val="000A2E6A"/>
    <w:rsid w:val="000A40EB"/>
    <w:rsid w:val="000A5381"/>
    <w:rsid w:val="000B168D"/>
    <w:rsid w:val="000B46BA"/>
    <w:rsid w:val="000C1A02"/>
    <w:rsid w:val="000C509E"/>
    <w:rsid w:val="000C785A"/>
    <w:rsid w:val="000D0B11"/>
    <w:rsid w:val="000D1026"/>
    <w:rsid w:val="000D1039"/>
    <w:rsid w:val="000D3007"/>
    <w:rsid w:val="000D40F1"/>
    <w:rsid w:val="000E4281"/>
    <w:rsid w:val="000E42C4"/>
    <w:rsid w:val="000E663C"/>
    <w:rsid w:val="000F7091"/>
    <w:rsid w:val="000F772B"/>
    <w:rsid w:val="0010529C"/>
    <w:rsid w:val="00112686"/>
    <w:rsid w:val="0011609D"/>
    <w:rsid w:val="0012324E"/>
    <w:rsid w:val="00124B9F"/>
    <w:rsid w:val="001330CB"/>
    <w:rsid w:val="00133BC3"/>
    <w:rsid w:val="00133E95"/>
    <w:rsid w:val="00135AC7"/>
    <w:rsid w:val="0013689D"/>
    <w:rsid w:val="00136C3D"/>
    <w:rsid w:val="001378E0"/>
    <w:rsid w:val="00140D87"/>
    <w:rsid w:val="00142276"/>
    <w:rsid w:val="0014468F"/>
    <w:rsid w:val="001459F5"/>
    <w:rsid w:val="001466D3"/>
    <w:rsid w:val="00146D28"/>
    <w:rsid w:val="00147B46"/>
    <w:rsid w:val="001524B3"/>
    <w:rsid w:val="001572EB"/>
    <w:rsid w:val="00161652"/>
    <w:rsid w:val="00162B41"/>
    <w:rsid w:val="00163909"/>
    <w:rsid w:val="00180A29"/>
    <w:rsid w:val="001A18A4"/>
    <w:rsid w:val="001A63B3"/>
    <w:rsid w:val="001A709E"/>
    <w:rsid w:val="001B01B1"/>
    <w:rsid w:val="001B2DE9"/>
    <w:rsid w:val="001B6045"/>
    <w:rsid w:val="001B782F"/>
    <w:rsid w:val="001C2605"/>
    <w:rsid w:val="001D0C38"/>
    <w:rsid w:val="001D743D"/>
    <w:rsid w:val="001E0DF2"/>
    <w:rsid w:val="001E1C42"/>
    <w:rsid w:val="001E649F"/>
    <w:rsid w:val="001E7D54"/>
    <w:rsid w:val="001F3B67"/>
    <w:rsid w:val="001F7C4E"/>
    <w:rsid w:val="001F7D87"/>
    <w:rsid w:val="001F7E2A"/>
    <w:rsid w:val="00201065"/>
    <w:rsid w:val="002058A9"/>
    <w:rsid w:val="002120D3"/>
    <w:rsid w:val="002129CB"/>
    <w:rsid w:val="002160DA"/>
    <w:rsid w:val="0022257D"/>
    <w:rsid w:val="002231B4"/>
    <w:rsid w:val="002236AF"/>
    <w:rsid w:val="00231850"/>
    <w:rsid w:val="002324C3"/>
    <w:rsid w:val="0023513B"/>
    <w:rsid w:val="00236EAE"/>
    <w:rsid w:val="00236F99"/>
    <w:rsid w:val="002409B9"/>
    <w:rsid w:val="002466A5"/>
    <w:rsid w:val="0025159E"/>
    <w:rsid w:val="0025196A"/>
    <w:rsid w:val="00256455"/>
    <w:rsid w:val="002576A0"/>
    <w:rsid w:val="002607D4"/>
    <w:rsid w:val="002625C6"/>
    <w:rsid w:val="00263279"/>
    <w:rsid w:val="0026496C"/>
    <w:rsid w:val="00271406"/>
    <w:rsid w:val="002717D2"/>
    <w:rsid w:val="00273D6F"/>
    <w:rsid w:val="00276BC3"/>
    <w:rsid w:val="00280A81"/>
    <w:rsid w:val="00285A0C"/>
    <w:rsid w:val="002875C7"/>
    <w:rsid w:val="00287CFD"/>
    <w:rsid w:val="002924FD"/>
    <w:rsid w:val="0029269B"/>
    <w:rsid w:val="002A232A"/>
    <w:rsid w:val="002A5D8D"/>
    <w:rsid w:val="002A6FCF"/>
    <w:rsid w:val="002B1150"/>
    <w:rsid w:val="002B3299"/>
    <w:rsid w:val="002B5912"/>
    <w:rsid w:val="002B5DCD"/>
    <w:rsid w:val="002D10FE"/>
    <w:rsid w:val="002D1163"/>
    <w:rsid w:val="002D1493"/>
    <w:rsid w:val="002D3C14"/>
    <w:rsid w:val="002D3D3D"/>
    <w:rsid w:val="002E1BD1"/>
    <w:rsid w:val="002E361B"/>
    <w:rsid w:val="002E6F80"/>
    <w:rsid w:val="002F0DEC"/>
    <w:rsid w:val="002F6569"/>
    <w:rsid w:val="002F7B7F"/>
    <w:rsid w:val="003006FE"/>
    <w:rsid w:val="0030188F"/>
    <w:rsid w:val="00302722"/>
    <w:rsid w:val="00303C41"/>
    <w:rsid w:val="003124D7"/>
    <w:rsid w:val="00314629"/>
    <w:rsid w:val="00323D2E"/>
    <w:rsid w:val="00325131"/>
    <w:rsid w:val="003260B0"/>
    <w:rsid w:val="00330B25"/>
    <w:rsid w:val="0034330B"/>
    <w:rsid w:val="0034359B"/>
    <w:rsid w:val="00354C08"/>
    <w:rsid w:val="00354CEC"/>
    <w:rsid w:val="003627D3"/>
    <w:rsid w:val="003627F1"/>
    <w:rsid w:val="00366760"/>
    <w:rsid w:val="0037133A"/>
    <w:rsid w:val="003719FC"/>
    <w:rsid w:val="003732C6"/>
    <w:rsid w:val="0038130D"/>
    <w:rsid w:val="00383F02"/>
    <w:rsid w:val="0038492A"/>
    <w:rsid w:val="0039335C"/>
    <w:rsid w:val="003A3327"/>
    <w:rsid w:val="003A3365"/>
    <w:rsid w:val="003B2D8C"/>
    <w:rsid w:val="003B4534"/>
    <w:rsid w:val="003B7DD6"/>
    <w:rsid w:val="003B7DEE"/>
    <w:rsid w:val="003C3978"/>
    <w:rsid w:val="003D1925"/>
    <w:rsid w:val="003D22B9"/>
    <w:rsid w:val="003D2EF4"/>
    <w:rsid w:val="003D59AC"/>
    <w:rsid w:val="003D6AA0"/>
    <w:rsid w:val="003D7B05"/>
    <w:rsid w:val="003E3D81"/>
    <w:rsid w:val="003E3F9E"/>
    <w:rsid w:val="003E428B"/>
    <w:rsid w:val="003E4631"/>
    <w:rsid w:val="003E4DE4"/>
    <w:rsid w:val="003F42CB"/>
    <w:rsid w:val="003F4ED5"/>
    <w:rsid w:val="003F6B68"/>
    <w:rsid w:val="003F6DC8"/>
    <w:rsid w:val="004145B8"/>
    <w:rsid w:val="00416BE4"/>
    <w:rsid w:val="0041768A"/>
    <w:rsid w:val="004207A1"/>
    <w:rsid w:val="0042216C"/>
    <w:rsid w:val="00422309"/>
    <w:rsid w:val="004426C8"/>
    <w:rsid w:val="00445CED"/>
    <w:rsid w:val="00452723"/>
    <w:rsid w:val="00453BA7"/>
    <w:rsid w:val="0045473B"/>
    <w:rsid w:val="00462F5F"/>
    <w:rsid w:val="00463FB1"/>
    <w:rsid w:val="004664BF"/>
    <w:rsid w:val="00467C88"/>
    <w:rsid w:val="004761DE"/>
    <w:rsid w:val="004762B1"/>
    <w:rsid w:val="004765C0"/>
    <w:rsid w:val="00476646"/>
    <w:rsid w:val="00480274"/>
    <w:rsid w:val="00484D73"/>
    <w:rsid w:val="00485305"/>
    <w:rsid w:val="00496D9C"/>
    <w:rsid w:val="0049706C"/>
    <w:rsid w:val="004A0783"/>
    <w:rsid w:val="004A09E3"/>
    <w:rsid w:val="004A40C2"/>
    <w:rsid w:val="004B2ACB"/>
    <w:rsid w:val="004B4401"/>
    <w:rsid w:val="004B4830"/>
    <w:rsid w:val="004C3F8B"/>
    <w:rsid w:val="004C7210"/>
    <w:rsid w:val="004D7454"/>
    <w:rsid w:val="004E1677"/>
    <w:rsid w:val="004E2C26"/>
    <w:rsid w:val="004E5E26"/>
    <w:rsid w:val="004F1B16"/>
    <w:rsid w:val="004F2460"/>
    <w:rsid w:val="004F2CAA"/>
    <w:rsid w:val="004F2DA7"/>
    <w:rsid w:val="004F37F3"/>
    <w:rsid w:val="004F3B16"/>
    <w:rsid w:val="004F54C9"/>
    <w:rsid w:val="004F63F0"/>
    <w:rsid w:val="004F6FF3"/>
    <w:rsid w:val="004F7967"/>
    <w:rsid w:val="004F7B99"/>
    <w:rsid w:val="0050044E"/>
    <w:rsid w:val="005007DE"/>
    <w:rsid w:val="00502572"/>
    <w:rsid w:val="00504104"/>
    <w:rsid w:val="005044DB"/>
    <w:rsid w:val="00504BC2"/>
    <w:rsid w:val="00505090"/>
    <w:rsid w:val="00505828"/>
    <w:rsid w:val="00511A72"/>
    <w:rsid w:val="00512FA1"/>
    <w:rsid w:val="00523108"/>
    <w:rsid w:val="0052375E"/>
    <w:rsid w:val="00524053"/>
    <w:rsid w:val="00524BD9"/>
    <w:rsid w:val="00532BA3"/>
    <w:rsid w:val="00536A52"/>
    <w:rsid w:val="00540216"/>
    <w:rsid w:val="00546CEB"/>
    <w:rsid w:val="0055045B"/>
    <w:rsid w:val="00555D9C"/>
    <w:rsid w:val="0055721D"/>
    <w:rsid w:val="00562A5C"/>
    <w:rsid w:val="005658B2"/>
    <w:rsid w:val="0056747A"/>
    <w:rsid w:val="0057010B"/>
    <w:rsid w:val="00571700"/>
    <w:rsid w:val="005734ED"/>
    <w:rsid w:val="00573886"/>
    <w:rsid w:val="00581411"/>
    <w:rsid w:val="00585DE2"/>
    <w:rsid w:val="005879D8"/>
    <w:rsid w:val="00587CD0"/>
    <w:rsid w:val="00587F53"/>
    <w:rsid w:val="00591C74"/>
    <w:rsid w:val="0059426B"/>
    <w:rsid w:val="005A0588"/>
    <w:rsid w:val="005A3A68"/>
    <w:rsid w:val="005A4569"/>
    <w:rsid w:val="005B1CDA"/>
    <w:rsid w:val="005B631C"/>
    <w:rsid w:val="005B688C"/>
    <w:rsid w:val="005C5295"/>
    <w:rsid w:val="005D0D9D"/>
    <w:rsid w:val="005D21D5"/>
    <w:rsid w:val="005D2587"/>
    <w:rsid w:val="005D39C0"/>
    <w:rsid w:val="005D5D96"/>
    <w:rsid w:val="005D5F8F"/>
    <w:rsid w:val="005D7E00"/>
    <w:rsid w:val="005E0C69"/>
    <w:rsid w:val="005E11A7"/>
    <w:rsid w:val="005E41B4"/>
    <w:rsid w:val="005E677C"/>
    <w:rsid w:val="005E7E48"/>
    <w:rsid w:val="005F12DA"/>
    <w:rsid w:val="005F3D57"/>
    <w:rsid w:val="005F453B"/>
    <w:rsid w:val="005F5D98"/>
    <w:rsid w:val="005F6865"/>
    <w:rsid w:val="0060005F"/>
    <w:rsid w:val="006027F5"/>
    <w:rsid w:val="00607D42"/>
    <w:rsid w:val="00620231"/>
    <w:rsid w:val="00620CC1"/>
    <w:rsid w:val="00631021"/>
    <w:rsid w:val="00631F53"/>
    <w:rsid w:val="00632307"/>
    <w:rsid w:val="0063261B"/>
    <w:rsid w:val="0063371B"/>
    <w:rsid w:val="0063780A"/>
    <w:rsid w:val="00640F19"/>
    <w:rsid w:val="0064608F"/>
    <w:rsid w:val="00647375"/>
    <w:rsid w:val="00651AB1"/>
    <w:rsid w:val="00656505"/>
    <w:rsid w:val="0066124A"/>
    <w:rsid w:val="00662206"/>
    <w:rsid w:val="00662E04"/>
    <w:rsid w:val="00670402"/>
    <w:rsid w:val="0067146A"/>
    <w:rsid w:val="00671755"/>
    <w:rsid w:val="006772E4"/>
    <w:rsid w:val="00683D32"/>
    <w:rsid w:val="00687D64"/>
    <w:rsid w:val="00692565"/>
    <w:rsid w:val="006947E5"/>
    <w:rsid w:val="006976E2"/>
    <w:rsid w:val="006A406F"/>
    <w:rsid w:val="006B2F32"/>
    <w:rsid w:val="006C05AA"/>
    <w:rsid w:val="006D20E1"/>
    <w:rsid w:val="006E2A2C"/>
    <w:rsid w:val="006E4AC8"/>
    <w:rsid w:val="006E5276"/>
    <w:rsid w:val="006E7F9B"/>
    <w:rsid w:val="00705AAF"/>
    <w:rsid w:val="00707FCC"/>
    <w:rsid w:val="007157E2"/>
    <w:rsid w:val="00723305"/>
    <w:rsid w:val="00724404"/>
    <w:rsid w:val="00731102"/>
    <w:rsid w:val="00731FBB"/>
    <w:rsid w:val="00732CAE"/>
    <w:rsid w:val="0073561F"/>
    <w:rsid w:val="007358B7"/>
    <w:rsid w:val="00736EF7"/>
    <w:rsid w:val="007454F9"/>
    <w:rsid w:val="00745C2F"/>
    <w:rsid w:val="00746055"/>
    <w:rsid w:val="00751F53"/>
    <w:rsid w:val="0075227C"/>
    <w:rsid w:val="00753E1A"/>
    <w:rsid w:val="007608EF"/>
    <w:rsid w:val="0076389D"/>
    <w:rsid w:val="00767976"/>
    <w:rsid w:val="00771AC1"/>
    <w:rsid w:val="00774623"/>
    <w:rsid w:val="00774C34"/>
    <w:rsid w:val="0077505E"/>
    <w:rsid w:val="00775BC6"/>
    <w:rsid w:val="00780E3E"/>
    <w:rsid w:val="00781A95"/>
    <w:rsid w:val="007838E6"/>
    <w:rsid w:val="007853D6"/>
    <w:rsid w:val="007861D5"/>
    <w:rsid w:val="0078787B"/>
    <w:rsid w:val="00791C13"/>
    <w:rsid w:val="00796946"/>
    <w:rsid w:val="007A37AE"/>
    <w:rsid w:val="007A6090"/>
    <w:rsid w:val="007A6954"/>
    <w:rsid w:val="007A6A1A"/>
    <w:rsid w:val="007B037B"/>
    <w:rsid w:val="007B34F0"/>
    <w:rsid w:val="007B3D2F"/>
    <w:rsid w:val="007C0683"/>
    <w:rsid w:val="007C19BA"/>
    <w:rsid w:val="007C6786"/>
    <w:rsid w:val="007C763B"/>
    <w:rsid w:val="007D205B"/>
    <w:rsid w:val="007D6007"/>
    <w:rsid w:val="007E0A0E"/>
    <w:rsid w:val="007E21C2"/>
    <w:rsid w:val="007E37B2"/>
    <w:rsid w:val="007E586C"/>
    <w:rsid w:val="007F2A47"/>
    <w:rsid w:val="007F3D00"/>
    <w:rsid w:val="00801154"/>
    <w:rsid w:val="00801793"/>
    <w:rsid w:val="00803184"/>
    <w:rsid w:val="0081398C"/>
    <w:rsid w:val="00816D7E"/>
    <w:rsid w:val="00816F71"/>
    <w:rsid w:val="008228CB"/>
    <w:rsid w:val="00822FEE"/>
    <w:rsid w:val="00827AEB"/>
    <w:rsid w:val="008302CC"/>
    <w:rsid w:val="008309B0"/>
    <w:rsid w:val="00832202"/>
    <w:rsid w:val="008337C2"/>
    <w:rsid w:val="00833B6B"/>
    <w:rsid w:val="008367D3"/>
    <w:rsid w:val="00837122"/>
    <w:rsid w:val="00837E7D"/>
    <w:rsid w:val="00844360"/>
    <w:rsid w:val="00846663"/>
    <w:rsid w:val="00847942"/>
    <w:rsid w:val="00852438"/>
    <w:rsid w:val="00863A7C"/>
    <w:rsid w:val="0086563B"/>
    <w:rsid w:val="008672A5"/>
    <w:rsid w:val="00870529"/>
    <w:rsid w:val="008742DC"/>
    <w:rsid w:val="00874846"/>
    <w:rsid w:val="00875A0A"/>
    <w:rsid w:val="00876147"/>
    <w:rsid w:val="00880737"/>
    <w:rsid w:val="0088476B"/>
    <w:rsid w:val="00890CA7"/>
    <w:rsid w:val="00892268"/>
    <w:rsid w:val="0089279B"/>
    <w:rsid w:val="008931CA"/>
    <w:rsid w:val="008A2187"/>
    <w:rsid w:val="008A3F6A"/>
    <w:rsid w:val="008A6906"/>
    <w:rsid w:val="008B0B71"/>
    <w:rsid w:val="008B340B"/>
    <w:rsid w:val="008C00D8"/>
    <w:rsid w:val="008C7C55"/>
    <w:rsid w:val="008D34C3"/>
    <w:rsid w:val="008D6F72"/>
    <w:rsid w:val="008D73E8"/>
    <w:rsid w:val="008E03BD"/>
    <w:rsid w:val="008E1779"/>
    <w:rsid w:val="008E4328"/>
    <w:rsid w:val="008E5FBB"/>
    <w:rsid w:val="008F027C"/>
    <w:rsid w:val="008F2199"/>
    <w:rsid w:val="008F42EB"/>
    <w:rsid w:val="008F5CB4"/>
    <w:rsid w:val="008F5D58"/>
    <w:rsid w:val="009053EB"/>
    <w:rsid w:val="0091798F"/>
    <w:rsid w:val="00927330"/>
    <w:rsid w:val="00927F7B"/>
    <w:rsid w:val="00933103"/>
    <w:rsid w:val="009346E8"/>
    <w:rsid w:val="00937D69"/>
    <w:rsid w:val="009440A2"/>
    <w:rsid w:val="009450C5"/>
    <w:rsid w:val="00945843"/>
    <w:rsid w:val="00945E4B"/>
    <w:rsid w:val="0094650C"/>
    <w:rsid w:val="0094785D"/>
    <w:rsid w:val="009478CA"/>
    <w:rsid w:val="00952E7A"/>
    <w:rsid w:val="009556BC"/>
    <w:rsid w:val="00957F8C"/>
    <w:rsid w:val="00962700"/>
    <w:rsid w:val="009641A9"/>
    <w:rsid w:val="00966B02"/>
    <w:rsid w:val="00967543"/>
    <w:rsid w:val="00967B4A"/>
    <w:rsid w:val="00970610"/>
    <w:rsid w:val="00970D54"/>
    <w:rsid w:val="00976531"/>
    <w:rsid w:val="009810CC"/>
    <w:rsid w:val="009812EA"/>
    <w:rsid w:val="00985424"/>
    <w:rsid w:val="0098766E"/>
    <w:rsid w:val="00995FD3"/>
    <w:rsid w:val="009A01E9"/>
    <w:rsid w:val="009B0A09"/>
    <w:rsid w:val="009B1E95"/>
    <w:rsid w:val="009B41BA"/>
    <w:rsid w:val="009B6419"/>
    <w:rsid w:val="009C5E41"/>
    <w:rsid w:val="009D1380"/>
    <w:rsid w:val="009D3CF9"/>
    <w:rsid w:val="009D5392"/>
    <w:rsid w:val="009E0235"/>
    <w:rsid w:val="009E08A1"/>
    <w:rsid w:val="009E0B15"/>
    <w:rsid w:val="009E1651"/>
    <w:rsid w:val="009E1678"/>
    <w:rsid w:val="009E3F23"/>
    <w:rsid w:val="009E4607"/>
    <w:rsid w:val="009E4639"/>
    <w:rsid w:val="009E588F"/>
    <w:rsid w:val="009E67E8"/>
    <w:rsid w:val="009E6AA3"/>
    <w:rsid w:val="009F14B1"/>
    <w:rsid w:val="009F2B5A"/>
    <w:rsid w:val="009F5BE9"/>
    <w:rsid w:val="009F7861"/>
    <w:rsid w:val="00A008F0"/>
    <w:rsid w:val="00A00A32"/>
    <w:rsid w:val="00A03383"/>
    <w:rsid w:val="00A034FC"/>
    <w:rsid w:val="00A10179"/>
    <w:rsid w:val="00A160C3"/>
    <w:rsid w:val="00A24532"/>
    <w:rsid w:val="00A30730"/>
    <w:rsid w:val="00A338AB"/>
    <w:rsid w:val="00A37C2E"/>
    <w:rsid w:val="00A43C2C"/>
    <w:rsid w:val="00A43C4B"/>
    <w:rsid w:val="00A46AE8"/>
    <w:rsid w:val="00A47912"/>
    <w:rsid w:val="00A47C4D"/>
    <w:rsid w:val="00A54892"/>
    <w:rsid w:val="00A555E7"/>
    <w:rsid w:val="00A60604"/>
    <w:rsid w:val="00A61B77"/>
    <w:rsid w:val="00A644A8"/>
    <w:rsid w:val="00A6566B"/>
    <w:rsid w:val="00A66505"/>
    <w:rsid w:val="00A66932"/>
    <w:rsid w:val="00A710FC"/>
    <w:rsid w:val="00A7291A"/>
    <w:rsid w:val="00A755D5"/>
    <w:rsid w:val="00A770FA"/>
    <w:rsid w:val="00A820B8"/>
    <w:rsid w:val="00A8459B"/>
    <w:rsid w:val="00A95A58"/>
    <w:rsid w:val="00A97EE5"/>
    <w:rsid w:val="00AA656E"/>
    <w:rsid w:val="00AA7DD4"/>
    <w:rsid w:val="00AB2B89"/>
    <w:rsid w:val="00AB2DA2"/>
    <w:rsid w:val="00AC23A4"/>
    <w:rsid w:val="00AC23E1"/>
    <w:rsid w:val="00AC7AE7"/>
    <w:rsid w:val="00AD2AA8"/>
    <w:rsid w:val="00AD7D98"/>
    <w:rsid w:val="00AE261F"/>
    <w:rsid w:val="00AE3522"/>
    <w:rsid w:val="00AE36D4"/>
    <w:rsid w:val="00AE4CB8"/>
    <w:rsid w:val="00AE5DC0"/>
    <w:rsid w:val="00AE6A9B"/>
    <w:rsid w:val="00AE7941"/>
    <w:rsid w:val="00AF06FB"/>
    <w:rsid w:val="00AF51FF"/>
    <w:rsid w:val="00B01538"/>
    <w:rsid w:val="00B14CD6"/>
    <w:rsid w:val="00B1583E"/>
    <w:rsid w:val="00B1780F"/>
    <w:rsid w:val="00B17DBA"/>
    <w:rsid w:val="00B20FAD"/>
    <w:rsid w:val="00B254B7"/>
    <w:rsid w:val="00B2784F"/>
    <w:rsid w:val="00B311B8"/>
    <w:rsid w:val="00B31D5A"/>
    <w:rsid w:val="00B333A5"/>
    <w:rsid w:val="00B367C4"/>
    <w:rsid w:val="00B42377"/>
    <w:rsid w:val="00B42BA7"/>
    <w:rsid w:val="00B53333"/>
    <w:rsid w:val="00B57CF5"/>
    <w:rsid w:val="00B60B4E"/>
    <w:rsid w:val="00B623A5"/>
    <w:rsid w:val="00B62E7E"/>
    <w:rsid w:val="00B63A66"/>
    <w:rsid w:val="00B715F4"/>
    <w:rsid w:val="00B716A0"/>
    <w:rsid w:val="00B7382D"/>
    <w:rsid w:val="00B800B3"/>
    <w:rsid w:val="00B86780"/>
    <w:rsid w:val="00B924EF"/>
    <w:rsid w:val="00B941FF"/>
    <w:rsid w:val="00BA18C2"/>
    <w:rsid w:val="00BA2133"/>
    <w:rsid w:val="00BA66E6"/>
    <w:rsid w:val="00BB28EC"/>
    <w:rsid w:val="00BC3257"/>
    <w:rsid w:val="00BD0497"/>
    <w:rsid w:val="00BD2F3A"/>
    <w:rsid w:val="00BD497A"/>
    <w:rsid w:val="00BD6B62"/>
    <w:rsid w:val="00BD7D85"/>
    <w:rsid w:val="00BE046A"/>
    <w:rsid w:val="00BE1BD2"/>
    <w:rsid w:val="00BE3E84"/>
    <w:rsid w:val="00BE5BCE"/>
    <w:rsid w:val="00BE6031"/>
    <w:rsid w:val="00BE6B79"/>
    <w:rsid w:val="00BE76C6"/>
    <w:rsid w:val="00BE7AB9"/>
    <w:rsid w:val="00BF2B04"/>
    <w:rsid w:val="00BF7894"/>
    <w:rsid w:val="00BF7D1A"/>
    <w:rsid w:val="00C0386E"/>
    <w:rsid w:val="00C04240"/>
    <w:rsid w:val="00C044EB"/>
    <w:rsid w:val="00C04659"/>
    <w:rsid w:val="00C07CD8"/>
    <w:rsid w:val="00C15AD8"/>
    <w:rsid w:val="00C164CB"/>
    <w:rsid w:val="00C166E0"/>
    <w:rsid w:val="00C16933"/>
    <w:rsid w:val="00C16EC7"/>
    <w:rsid w:val="00C20780"/>
    <w:rsid w:val="00C25443"/>
    <w:rsid w:val="00C32711"/>
    <w:rsid w:val="00C35353"/>
    <w:rsid w:val="00C36977"/>
    <w:rsid w:val="00C373FB"/>
    <w:rsid w:val="00C40038"/>
    <w:rsid w:val="00C41372"/>
    <w:rsid w:val="00C44E17"/>
    <w:rsid w:val="00C44EE3"/>
    <w:rsid w:val="00C54C67"/>
    <w:rsid w:val="00C6095D"/>
    <w:rsid w:val="00C60A93"/>
    <w:rsid w:val="00C77BCA"/>
    <w:rsid w:val="00C801E1"/>
    <w:rsid w:val="00C81BFD"/>
    <w:rsid w:val="00C81EFE"/>
    <w:rsid w:val="00C82205"/>
    <w:rsid w:val="00C84771"/>
    <w:rsid w:val="00C852A3"/>
    <w:rsid w:val="00C92EDB"/>
    <w:rsid w:val="00C959F7"/>
    <w:rsid w:val="00C96D40"/>
    <w:rsid w:val="00C97D82"/>
    <w:rsid w:val="00CA0B43"/>
    <w:rsid w:val="00CA5864"/>
    <w:rsid w:val="00CC3B81"/>
    <w:rsid w:val="00CD3460"/>
    <w:rsid w:val="00CD3B70"/>
    <w:rsid w:val="00CD47D9"/>
    <w:rsid w:val="00CE2C3E"/>
    <w:rsid w:val="00CE5829"/>
    <w:rsid w:val="00CE671C"/>
    <w:rsid w:val="00CE715E"/>
    <w:rsid w:val="00D00D73"/>
    <w:rsid w:val="00D05AE5"/>
    <w:rsid w:val="00D061CA"/>
    <w:rsid w:val="00D06775"/>
    <w:rsid w:val="00D06F86"/>
    <w:rsid w:val="00D0760B"/>
    <w:rsid w:val="00D105E5"/>
    <w:rsid w:val="00D11FAE"/>
    <w:rsid w:val="00D13839"/>
    <w:rsid w:val="00D13DCE"/>
    <w:rsid w:val="00D17105"/>
    <w:rsid w:val="00D31C2F"/>
    <w:rsid w:val="00D3374C"/>
    <w:rsid w:val="00D346FD"/>
    <w:rsid w:val="00D41A67"/>
    <w:rsid w:val="00D41E11"/>
    <w:rsid w:val="00D42358"/>
    <w:rsid w:val="00D46688"/>
    <w:rsid w:val="00D477B1"/>
    <w:rsid w:val="00D62EE1"/>
    <w:rsid w:val="00D646B2"/>
    <w:rsid w:val="00D64FCF"/>
    <w:rsid w:val="00D72DD1"/>
    <w:rsid w:val="00D7464E"/>
    <w:rsid w:val="00D766CD"/>
    <w:rsid w:val="00D772C4"/>
    <w:rsid w:val="00D96849"/>
    <w:rsid w:val="00DA08B4"/>
    <w:rsid w:val="00DA67F5"/>
    <w:rsid w:val="00DB26FB"/>
    <w:rsid w:val="00DC3A24"/>
    <w:rsid w:val="00DC6AD8"/>
    <w:rsid w:val="00DD1678"/>
    <w:rsid w:val="00DD3666"/>
    <w:rsid w:val="00DD416F"/>
    <w:rsid w:val="00DD7498"/>
    <w:rsid w:val="00DD7641"/>
    <w:rsid w:val="00DE55E3"/>
    <w:rsid w:val="00DE5E6A"/>
    <w:rsid w:val="00DF0575"/>
    <w:rsid w:val="00DF24FB"/>
    <w:rsid w:val="00DF4CC5"/>
    <w:rsid w:val="00E0195D"/>
    <w:rsid w:val="00E02756"/>
    <w:rsid w:val="00E172EE"/>
    <w:rsid w:val="00E34043"/>
    <w:rsid w:val="00E341E9"/>
    <w:rsid w:val="00E371E6"/>
    <w:rsid w:val="00E4048F"/>
    <w:rsid w:val="00E43716"/>
    <w:rsid w:val="00E44D4A"/>
    <w:rsid w:val="00E45854"/>
    <w:rsid w:val="00E4622F"/>
    <w:rsid w:val="00E50E19"/>
    <w:rsid w:val="00E511F5"/>
    <w:rsid w:val="00E5160B"/>
    <w:rsid w:val="00E516F9"/>
    <w:rsid w:val="00E535C6"/>
    <w:rsid w:val="00E537DB"/>
    <w:rsid w:val="00E53DBA"/>
    <w:rsid w:val="00E54758"/>
    <w:rsid w:val="00E54C0E"/>
    <w:rsid w:val="00E61F9F"/>
    <w:rsid w:val="00E62CB9"/>
    <w:rsid w:val="00E663C7"/>
    <w:rsid w:val="00E71F98"/>
    <w:rsid w:val="00E749DE"/>
    <w:rsid w:val="00E81D8E"/>
    <w:rsid w:val="00E837C3"/>
    <w:rsid w:val="00E96096"/>
    <w:rsid w:val="00E96CED"/>
    <w:rsid w:val="00E977CE"/>
    <w:rsid w:val="00EA2514"/>
    <w:rsid w:val="00EA38A8"/>
    <w:rsid w:val="00EA4FAF"/>
    <w:rsid w:val="00EA608C"/>
    <w:rsid w:val="00EB003F"/>
    <w:rsid w:val="00EB1040"/>
    <w:rsid w:val="00EB578C"/>
    <w:rsid w:val="00EB5DD8"/>
    <w:rsid w:val="00EB6A3B"/>
    <w:rsid w:val="00EB7CA8"/>
    <w:rsid w:val="00EC4BA2"/>
    <w:rsid w:val="00EC4F5D"/>
    <w:rsid w:val="00EC60CF"/>
    <w:rsid w:val="00ED03F8"/>
    <w:rsid w:val="00ED615C"/>
    <w:rsid w:val="00ED79BD"/>
    <w:rsid w:val="00EE45F2"/>
    <w:rsid w:val="00EE4D3A"/>
    <w:rsid w:val="00EE542B"/>
    <w:rsid w:val="00EE6182"/>
    <w:rsid w:val="00EE6203"/>
    <w:rsid w:val="00EF1A5D"/>
    <w:rsid w:val="00EF5322"/>
    <w:rsid w:val="00EF6DED"/>
    <w:rsid w:val="00EF7599"/>
    <w:rsid w:val="00F0120F"/>
    <w:rsid w:val="00F044D8"/>
    <w:rsid w:val="00F06F43"/>
    <w:rsid w:val="00F1044F"/>
    <w:rsid w:val="00F10614"/>
    <w:rsid w:val="00F10D12"/>
    <w:rsid w:val="00F10EB8"/>
    <w:rsid w:val="00F11E35"/>
    <w:rsid w:val="00F12686"/>
    <w:rsid w:val="00F1652B"/>
    <w:rsid w:val="00F16894"/>
    <w:rsid w:val="00F228CB"/>
    <w:rsid w:val="00F241D0"/>
    <w:rsid w:val="00F2700A"/>
    <w:rsid w:val="00F300E7"/>
    <w:rsid w:val="00F3186C"/>
    <w:rsid w:val="00F33344"/>
    <w:rsid w:val="00F376C7"/>
    <w:rsid w:val="00F50836"/>
    <w:rsid w:val="00F55BB4"/>
    <w:rsid w:val="00F60716"/>
    <w:rsid w:val="00F62107"/>
    <w:rsid w:val="00F766D9"/>
    <w:rsid w:val="00F80302"/>
    <w:rsid w:val="00F86789"/>
    <w:rsid w:val="00F878D9"/>
    <w:rsid w:val="00F926A1"/>
    <w:rsid w:val="00F939DC"/>
    <w:rsid w:val="00F9547D"/>
    <w:rsid w:val="00FA2903"/>
    <w:rsid w:val="00FA4DBE"/>
    <w:rsid w:val="00FA51F6"/>
    <w:rsid w:val="00FA6579"/>
    <w:rsid w:val="00FB1A36"/>
    <w:rsid w:val="00FB1FD6"/>
    <w:rsid w:val="00FB350A"/>
    <w:rsid w:val="00FB45ED"/>
    <w:rsid w:val="00FB735D"/>
    <w:rsid w:val="00FC0ECC"/>
    <w:rsid w:val="00FC2FC0"/>
    <w:rsid w:val="00FC53A6"/>
    <w:rsid w:val="00FD0867"/>
    <w:rsid w:val="00FD0868"/>
    <w:rsid w:val="00FD3248"/>
    <w:rsid w:val="00FD35F7"/>
    <w:rsid w:val="00FD4807"/>
    <w:rsid w:val="00FE2D64"/>
    <w:rsid w:val="00FE71FC"/>
    <w:rsid w:val="00FE7591"/>
    <w:rsid w:val="00FF6704"/>
    <w:rsid w:val="00FF7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8E6"/>
    <w:pPr>
      <w:spacing w:line="259" w:lineRule="auto"/>
    </w:pPr>
    <w:rPr>
      <w:rFonts w:ascii="Candara" w:hAnsi="Candara"/>
      <w:sz w:val="24"/>
      <w:szCs w:val="22"/>
      <w:lang w:eastAsia="en-US"/>
    </w:rPr>
  </w:style>
  <w:style w:type="paragraph" w:styleId="Nagwek1">
    <w:name w:val="heading 1"/>
    <w:basedOn w:val="Normalny"/>
    <w:next w:val="Normalny"/>
    <w:link w:val="Nagwek1Znak"/>
    <w:uiPriority w:val="9"/>
    <w:qFormat/>
    <w:rsid w:val="00011489"/>
    <w:pPr>
      <w:keepNext/>
      <w:keepLines/>
      <w:pBdr>
        <w:left w:val="single" w:sz="12" w:space="12" w:color="ED7D31"/>
      </w:pBdr>
      <w:spacing w:before="80" w:after="80" w:line="240" w:lineRule="auto"/>
      <w:jc w:val="both"/>
      <w:outlineLvl w:val="0"/>
    </w:pPr>
    <w:rPr>
      <w:rFonts w:eastAsia="Times New Roman"/>
      <w:caps/>
      <w:color w:val="0091C4"/>
      <w:spacing w:val="10"/>
      <w:sz w:val="36"/>
      <w:szCs w:val="36"/>
    </w:rPr>
  </w:style>
  <w:style w:type="paragraph" w:styleId="Nagwek2">
    <w:name w:val="heading 2"/>
    <w:basedOn w:val="Normalny"/>
    <w:next w:val="Normalny"/>
    <w:link w:val="Nagwek2Znak"/>
    <w:uiPriority w:val="9"/>
    <w:unhideWhenUsed/>
    <w:qFormat/>
    <w:rsid w:val="00F33344"/>
    <w:pPr>
      <w:keepNext/>
      <w:keepLines/>
      <w:spacing w:before="40"/>
      <w:jc w:val="center"/>
      <w:outlineLvl w:val="1"/>
    </w:pPr>
    <w:rPr>
      <w:rFonts w:eastAsia="Times New Roman"/>
      <w:b/>
      <w:caps/>
      <w:color w:val="2E74B5"/>
      <w:sz w:val="32"/>
      <w:szCs w:val="26"/>
    </w:rPr>
  </w:style>
  <w:style w:type="paragraph" w:styleId="Nagwek3">
    <w:name w:val="heading 3"/>
    <w:basedOn w:val="Normalny"/>
    <w:next w:val="Normalny"/>
    <w:link w:val="Nagwek3Znak"/>
    <w:uiPriority w:val="9"/>
    <w:unhideWhenUsed/>
    <w:qFormat/>
    <w:rsid w:val="007C763B"/>
    <w:pPr>
      <w:keepNext/>
      <w:keepLines/>
      <w:spacing w:before="40"/>
      <w:outlineLvl w:val="2"/>
    </w:pPr>
    <w:rPr>
      <w:rFonts w:eastAsia="Times New Roman"/>
      <w:color w:val="ED7D31"/>
      <w:sz w:val="26"/>
      <w:szCs w:val="24"/>
    </w:rPr>
  </w:style>
  <w:style w:type="paragraph" w:styleId="Nagwek4">
    <w:name w:val="heading 4"/>
    <w:basedOn w:val="Normalny"/>
    <w:next w:val="Normalny"/>
    <w:link w:val="Nagwek4Znak"/>
    <w:uiPriority w:val="9"/>
    <w:unhideWhenUsed/>
    <w:qFormat/>
    <w:rsid w:val="00945E4B"/>
    <w:pPr>
      <w:keepNext/>
      <w:keepLines/>
      <w:spacing w:before="40"/>
      <w:outlineLvl w:val="3"/>
    </w:pPr>
    <w:rPr>
      <w:rFonts w:ascii="Calibri Light" w:eastAsia="Times New Roman" w:hAnsi="Calibri Light"/>
      <w:i/>
      <w:iCs/>
      <w:color w:val="2E74B5"/>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pr2a">
    <w:name w:val="pr2a"/>
    <w:basedOn w:val="Tabela-Lista5"/>
    <w:uiPriority w:val="99"/>
    <w:rsid w:val="00011489"/>
    <w:rPr>
      <w:rFonts w:ascii="Candara" w:eastAsia="Times New Roman" w:hAnsi="Candara"/>
      <w:sz w:val="18"/>
      <w:szCs w:val="21"/>
    </w:rPr>
    <w:tblPr>
      <w:tblStyleRow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FFFFFF"/>
    </w:tcPr>
    <w:tblStylePr w:type="firstRow">
      <w:rPr>
        <w:rFonts w:ascii="Calibri Light" w:hAnsi="Calibri Light"/>
        <w:b w:val="0"/>
        <w:bCs/>
        <w:color w:val="FFFFFF"/>
      </w:rPr>
      <w:tblPr/>
      <w:tcPr>
        <w:tcBorders>
          <w:bottom w:val="single" w:sz="12" w:space="0" w:color="000000"/>
          <w:tl2br w:val="none" w:sz="0" w:space="0" w:color="auto"/>
          <w:tr2bl w:val="none" w:sz="0" w:space="0" w:color="auto"/>
        </w:tcBorders>
        <w:shd w:val="clear" w:color="auto" w:fill="0091C4"/>
      </w:tcPr>
    </w:tblStylePr>
    <w:tblStylePr w:type="firstCol">
      <w:rPr>
        <w:rFonts w:ascii="Calibri Light" w:hAnsi="Calibri Light"/>
        <w:b/>
        <w:bCs/>
      </w:rPr>
      <w:tblPr/>
      <w:tcPr>
        <w:tcBorders>
          <w:tl2br w:val="none" w:sz="0" w:space="0" w:color="auto"/>
          <w:tr2bl w:val="none" w:sz="0" w:space="0" w:color="auto"/>
        </w:tcBorders>
      </w:tcPr>
    </w:tblStylePr>
    <w:tblStylePr w:type="band2Horz">
      <w:tblPr/>
      <w:tcPr>
        <w:shd w:val="clear" w:color="auto" w:fill="D9E2F3"/>
      </w:tcPr>
    </w:tblStylePr>
  </w:style>
  <w:style w:type="table" w:styleId="Tabela-Lista5">
    <w:name w:val="Table List 5"/>
    <w:basedOn w:val="Standardowy"/>
    <w:uiPriority w:val="99"/>
    <w:semiHidden/>
    <w:unhideWhenUsed/>
    <w:rsid w:val="004F2C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Nagwek1Znak">
    <w:name w:val="Nagłówek 1 Znak"/>
    <w:link w:val="Nagwek1"/>
    <w:uiPriority w:val="9"/>
    <w:rsid w:val="00011489"/>
    <w:rPr>
      <w:rFonts w:ascii="Candara" w:eastAsia="Times New Roman" w:hAnsi="Candara" w:cs="Times New Roman"/>
      <w:caps/>
      <w:color w:val="0091C4"/>
      <w:spacing w:val="10"/>
      <w:sz w:val="36"/>
      <w:szCs w:val="36"/>
    </w:rPr>
  </w:style>
  <w:style w:type="character" w:customStyle="1" w:styleId="Nagwek2Znak">
    <w:name w:val="Nagłówek 2 Znak"/>
    <w:link w:val="Nagwek2"/>
    <w:uiPriority w:val="9"/>
    <w:rsid w:val="00F33344"/>
    <w:rPr>
      <w:rFonts w:ascii="Candara" w:eastAsia="Times New Roman" w:hAnsi="Candara"/>
      <w:b/>
      <w:caps/>
      <w:color w:val="2E74B5"/>
      <w:sz w:val="32"/>
      <w:szCs w:val="26"/>
    </w:rPr>
  </w:style>
  <w:style w:type="character" w:styleId="Odwoaniedokomentarza">
    <w:name w:val="annotation reference"/>
    <w:unhideWhenUsed/>
    <w:rsid w:val="002A6FCF"/>
    <w:rPr>
      <w:sz w:val="16"/>
      <w:szCs w:val="16"/>
    </w:rPr>
  </w:style>
  <w:style w:type="paragraph" w:styleId="Tekstkomentarza">
    <w:name w:val="annotation text"/>
    <w:basedOn w:val="Normalny"/>
    <w:link w:val="TekstkomentarzaZnak"/>
    <w:uiPriority w:val="99"/>
    <w:unhideWhenUsed/>
    <w:rsid w:val="002A6FCF"/>
    <w:pPr>
      <w:suppressAutoHyphens/>
      <w:autoSpaceDN w:val="0"/>
      <w:spacing w:line="276" w:lineRule="auto"/>
      <w:ind w:firstLine="357"/>
      <w:jc w:val="both"/>
      <w:textAlignment w:val="baseline"/>
    </w:pPr>
    <w:rPr>
      <w:rFonts w:ascii="Calibri" w:hAnsi="Calibri"/>
      <w:sz w:val="20"/>
      <w:szCs w:val="20"/>
    </w:rPr>
  </w:style>
  <w:style w:type="character" w:customStyle="1" w:styleId="TekstkomentarzaZnak">
    <w:name w:val="Tekst komentarza Znak"/>
    <w:link w:val="Tekstkomentarza"/>
    <w:uiPriority w:val="99"/>
    <w:rsid w:val="002A6FC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A6FCF"/>
    <w:pPr>
      <w:spacing w:line="240" w:lineRule="auto"/>
    </w:pPr>
    <w:rPr>
      <w:rFonts w:ascii="Segoe UI" w:hAnsi="Segoe UI"/>
      <w:sz w:val="18"/>
      <w:szCs w:val="18"/>
    </w:rPr>
  </w:style>
  <w:style w:type="character" w:customStyle="1" w:styleId="TekstdymkaZnak">
    <w:name w:val="Tekst dymka Znak"/>
    <w:link w:val="Tekstdymka"/>
    <w:uiPriority w:val="99"/>
    <w:semiHidden/>
    <w:rsid w:val="002A6FC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A608C"/>
    <w:pPr>
      <w:suppressAutoHyphens w:val="0"/>
      <w:autoSpaceDN/>
      <w:spacing w:line="240" w:lineRule="auto"/>
      <w:ind w:firstLine="0"/>
      <w:jc w:val="left"/>
      <w:textAlignment w:val="auto"/>
    </w:pPr>
    <w:rPr>
      <w:rFonts w:ascii="Candara" w:hAnsi="Candara"/>
      <w:b/>
      <w:bCs/>
    </w:rPr>
  </w:style>
  <w:style w:type="character" w:customStyle="1" w:styleId="TematkomentarzaZnak">
    <w:name w:val="Temat komentarza Znak"/>
    <w:link w:val="Tematkomentarza"/>
    <w:uiPriority w:val="99"/>
    <w:semiHidden/>
    <w:rsid w:val="00EA608C"/>
    <w:rPr>
      <w:rFonts w:ascii="Candara" w:eastAsia="Calibri" w:hAnsi="Candara" w:cs="Times New Roman"/>
      <w:b/>
      <w:bCs/>
      <w:sz w:val="20"/>
      <w:szCs w:val="20"/>
    </w:rPr>
  </w:style>
  <w:style w:type="paragraph" w:styleId="Akapitzlist">
    <w:name w:val="List Paragraph"/>
    <w:basedOn w:val="Normalny"/>
    <w:link w:val="AkapitzlistZnak"/>
    <w:uiPriority w:val="34"/>
    <w:qFormat/>
    <w:rsid w:val="009810CC"/>
    <w:pPr>
      <w:suppressAutoHyphens/>
      <w:autoSpaceDN w:val="0"/>
      <w:spacing w:after="120" w:line="240" w:lineRule="auto"/>
      <w:jc w:val="both"/>
      <w:textAlignment w:val="baseline"/>
    </w:pPr>
  </w:style>
  <w:style w:type="character" w:customStyle="1" w:styleId="newstresc">
    <w:name w:val="newstresc"/>
    <w:basedOn w:val="Domylnaczcionkaakapitu"/>
    <w:rsid w:val="00D772C4"/>
  </w:style>
  <w:style w:type="paragraph" w:styleId="Bezodstpw">
    <w:name w:val="No Spacing"/>
    <w:qFormat/>
    <w:rsid w:val="00FC2FC0"/>
    <w:pPr>
      <w:suppressAutoHyphens/>
    </w:pPr>
    <w:rPr>
      <w:rFonts w:ascii="Candara" w:hAnsi="Candara"/>
      <w:szCs w:val="22"/>
      <w:lang w:eastAsia="ar-SA"/>
    </w:rPr>
  </w:style>
  <w:style w:type="character" w:customStyle="1" w:styleId="Nagwek3Znak">
    <w:name w:val="Nagłówek 3 Znak"/>
    <w:link w:val="Nagwek3"/>
    <w:uiPriority w:val="9"/>
    <w:rsid w:val="007C763B"/>
    <w:rPr>
      <w:rFonts w:ascii="Candara" w:eastAsia="Times New Roman" w:hAnsi="Candara"/>
      <w:color w:val="ED7D31"/>
      <w:sz w:val="26"/>
      <w:szCs w:val="24"/>
      <w:lang w:eastAsia="en-US"/>
    </w:rPr>
  </w:style>
  <w:style w:type="character" w:customStyle="1" w:styleId="Nagwek4Znak">
    <w:name w:val="Nagłówek 4 Znak"/>
    <w:link w:val="Nagwek4"/>
    <w:uiPriority w:val="9"/>
    <w:rsid w:val="00945E4B"/>
    <w:rPr>
      <w:rFonts w:ascii="Calibri Light" w:eastAsia="Times New Roman" w:hAnsi="Calibri Light" w:cs="Times New Roman"/>
      <w:i/>
      <w:iCs/>
      <w:color w:val="2E74B5"/>
      <w:sz w:val="24"/>
    </w:rPr>
  </w:style>
  <w:style w:type="paragraph" w:styleId="Poprawka">
    <w:name w:val="Revision"/>
    <w:hidden/>
    <w:uiPriority w:val="99"/>
    <w:semiHidden/>
    <w:rsid w:val="004A40C2"/>
    <w:rPr>
      <w:rFonts w:ascii="Candara" w:hAnsi="Candara"/>
      <w:sz w:val="24"/>
      <w:szCs w:val="22"/>
      <w:lang w:eastAsia="en-US"/>
    </w:rPr>
  </w:style>
  <w:style w:type="paragraph" w:styleId="Nagwek">
    <w:name w:val="header"/>
    <w:basedOn w:val="Normalny"/>
    <w:link w:val="NagwekZnak"/>
    <w:uiPriority w:val="99"/>
    <w:unhideWhenUsed/>
    <w:rsid w:val="008D73E8"/>
    <w:pPr>
      <w:tabs>
        <w:tab w:val="center" w:pos="4536"/>
        <w:tab w:val="right" w:pos="9072"/>
      </w:tabs>
      <w:spacing w:line="240" w:lineRule="auto"/>
    </w:pPr>
    <w:rPr>
      <w:szCs w:val="20"/>
    </w:rPr>
  </w:style>
  <w:style w:type="character" w:customStyle="1" w:styleId="NagwekZnak">
    <w:name w:val="Nagłówek Znak"/>
    <w:link w:val="Nagwek"/>
    <w:uiPriority w:val="99"/>
    <w:rsid w:val="008D73E8"/>
    <w:rPr>
      <w:rFonts w:ascii="Candara" w:hAnsi="Candara"/>
      <w:sz w:val="24"/>
    </w:rPr>
  </w:style>
  <w:style w:type="paragraph" w:styleId="Stopka">
    <w:name w:val="footer"/>
    <w:basedOn w:val="Normalny"/>
    <w:link w:val="StopkaZnak"/>
    <w:uiPriority w:val="99"/>
    <w:unhideWhenUsed/>
    <w:rsid w:val="008D73E8"/>
    <w:pPr>
      <w:tabs>
        <w:tab w:val="center" w:pos="4536"/>
        <w:tab w:val="right" w:pos="9072"/>
      </w:tabs>
      <w:spacing w:line="240" w:lineRule="auto"/>
    </w:pPr>
    <w:rPr>
      <w:szCs w:val="20"/>
    </w:rPr>
  </w:style>
  <w:style w:type="character" w:customStyle="1" w:styleId="StopkaZnak">
    <w:name w:val="Stopka Znak"/>
    <w:link w:val="Stopka"/>
    <w:uiPriority w:val="99"/>
    <w:rsid w:val="008D73E8"/>
    <w:rPr>
      <w:rFonts w:ascii="Candara" w:hAnsi="Candara"/>
      <w:sz w:val="24"/>
    </w:rPr>
  </w:style>
  <w:style w:type="paragraph" w:styleId="Tekstprzypisudolnego">
    <w:name w:val="footnote text"/>
    <w:basedOn w:val="Normalny"/>
    <w:link w:val="TekstprzypisudolnegoZnak"/>
    <w:uiPriority w:val="99"/>
    <w:semiHidden/>
    <w:unhideWhenUsed/>
    <w:rsid w:val="00504104"/>
    <w:pPr>
      <w:spacing w:line="240" w:lineRule="auto"/>
    </w:pPr>
    <w:rPr>
      <w:sz w:val="20"/>
      <w:szCs w:val="20"/>
    </w:rPr>
  </w:style>
  <w:style w:type="character" w:customStyle="1" w:styleId="TekstprzypisudolnegoZnak">
    <w:name w:val="Tekst przypisu dolnego Znak"/>
    <w:link w:val="Tekstprzypisudolnego"/>
    <w:uiPriority w:val="99"/>
    <w:semiHidden/>
    <w:rsid w:val="00504104"/>
    <w:rPr>
      <w:rFonts w:ascii="Candara" w:hAnsi="Candara"/>
      <w:sz w:val="20"/>
      <w:szCs w:val="20"/>
    </w:rPr>
  </w:style>
  <w:style w:type="character" w:styleId="Odwoanieprzypisudolnego">
    <w:name w:val="footnote reference"/>
    <w:uiPriority w:val="99"/>
    <w:semiHidden/>
    <w:unhideWhenUsed/>
    <w:rsid w:val="00504104"/>
    <w:rPr>
      <w:vertAlign w:val="superscript"/>
    </w:rPr>
  </w:style>
  <w:style w:type="paragraph" w:customStyle="1" w:styleId="Normalny1">
    <w:name w:val="Normalny1"/>
    <w:rsid w:val="00287CFD"/>
    <w:pPr>
      <w:spacing w:line="276" w:lineRule="auto"/>
    </w:pPr>
    <w:rPr>
      <w:rFonts w:ascii="Arial" w:eastAsia="Arial" w:hAnsi="Arial" w:cs="Arial"/>
      <w:color w:val="000000"/>
      <w:sz w:val="22"/>
      <w:szCs w:val="22"/>
    </w:rPr>
  </w:style>
  <w:style w:type="table" w:styleId="Tabela-Siatka">
    <w:name w:val="Table Grid"/>
    <w:basedOn w:val="Standardowy"/>
    <w:uiPriority w:val="39"/>
    <w:rsid w:val="0038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67543"/>
    <w:rPr>
      <w:color w:val="0000FF"/>
      <w:u w:val="single"/>
    </w:rPr>
  </w:style>
  <w:style w:type="paragraph" w:customStyle="1" w:styleId="Default">
    <w:name w:val="Default"/>
    <w:rsid w:val="00F878D9"/>
    <w:pPr>
      <w:autoSpaceDE w:val="0"/>
      <w:autoSpaceDN w:val="0"/>
      <w:adjustRightInd w:val="0"/>
    </w:pPr>
    <w:rPr>
      <w:rFonts w:ascii="Times New Roman" w:hAnsi="Times New Roman"/>
      <w:color w:val="000000"/>
      <w:sz w:val="24"/>
      <w:szCs w:val="24"/>
    </w:rPr>
  </w:style>
  <w:style w:type="paragraph" w:styleId="Tytu">
    <w:name w:val="Title"/>
    <w:basedOn w:val="Normalny"/>
    <w:next w:val="Normalny"/>
    <w:link w:val="TytuZnak"/>
    <w:qFormat/>
    <w:rsid w:val="002A232A"/>
    <w:pPr>
      <w:spacing w:before="240" w:after="60" w:line="276" w:lineRule="auto"/>
      <w:jc w:val="center"/>
      <w:outlineLvl w:val="0"/>
    </w:pPr>
    <w:rPr>
      <w:rFonts w:ascii="Cambria" w:eastAsia="Times New Roman" w:hAnsi="Cambria"/>
      <w:b/>
      <w:bCs/>
      <w:kern w:val="28"/>
      <w:sz w:val="32"/>
      <w:szCs w:val="32"/>
    </w:rPr>
  </w:style>
  <w:style w:type="character" w:customStyle="1" w:styleId="TytuZnak">
    <w:name w:val="Tytuł Znak"/>
    <w:link w:val="Tytu"/>
    <w:rsid w:val="002A232A"/>
    <w:rPr>
      <w:rFonts w:ascii="Cambria" w:eastAsia="Times New Roman" w:hAnsi="Cambria"/>
      <w:b/>
      <w:bCs/>
      <w:kern w:val="28"/>
      <w:sz w:val="32"/>
      <w:szCs w:val="32"/>
      <w:lang w:eastAsia="en-US"/>
    </w:rPr>
  </w:style>
  <w:style w:type="character" w:customStyle="1" w:styleId="AkapitzlistZnak">
    <w:name w:val="Akapit z listą Znak"/>
    <w:link w:val="Akapitzlist"/>
    <w:uiPriority w:val="34"/>
    <w:rsid w:val="009810CC"/>
    <w:rPr>
      <w:rFonts w:ascii="Candara" w:hAnsi="Candara"/>
      <w:sz w:val="24"/>
      <w:szCs w:val="22"/>
      <w:lang w:eastAsia="en-US"/>
    </w:rPr>
  </w:style>
  <w:style w:type="paragraph" w:customStyle="1" w:styleId="Standard">
    <w:name w:val="Standard"/>
    <w:rsid w:val="009E08A1"/>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numbering" w:customStyle="1" w:styleId="LS2">
    <w:name w:val="LS2"/>
    <w:basedOn w:val="Bezlisty"/>
    <w:rsid w:val="009E08A1"/>
    <w:pPr>
      <w:numPr>
        <w:numId w:val="41"/>
      </w:numPr>
    </w:pPr>
  </w:style>
  <w:style w:type="character" w:customStyle="1" w:styleId="TekstkomentarzaZnak1">
    <w:name w:val="Tekst komentarza Znak1"/>
    <w:rsid w:val="00276BC3"/>
  </w:style>
  <w:style w:type="numbering" w:customStyle="1" w:styleId="LS13">
    <w:name w:val="LS13"/>
    <w:basedOn w:val="Bezlisty"/>
    <w:rsid w:val="00276BC3"/>
    <w:pPr>
      <w:numPr>
        <w:numId w:val="42"/>
      </w:numPr>
    </w:pPr>
  </w:style>
  <w:style w:type="paragraph" w:styleId="Tekstprzypisukocowego">
    <w:name w:val="endnote text"/>
    <w:basedOn w:val="Normalny"/>
    <w:link w:val="TekstprzypisukocowegoZnak"/>
    <w:uiPriority w:val="99"/>
    <w:semiHidden/>
    <w:unhideWhenUsed/>
    <w:rsid w:val="00C40038"/>
    <w:rPr>
      <w:sz w:val="20"/>
      <w:szCs w:val="20"/>
    </w:rPr>
  </w:style>
  <w:style w:type="character" w:customStyle="1" w:styleId="TekstprzypisukocowegoZnak">
    <w:name w:val="Tekst przypisu końcowego Znak"/>
    <w:link w:val="Tekstprzypisukocowego"/>
    <w:uiPriority w:val="99"/>
    <w:semiHidden/>
    <w:rsid w:val="00C40038"/>
    <w:rPr>
      <w:rFonts w:ascii="Candara" w:hAnsi="Candara"/>
      <w:lang w:eastAsia="en-US"/>
    </w:rPr>
  </w:style>
  <w:style w:type="character" w:styleId="Odwoanieprzypisukocowego">
    <w:name w:val="endnote reference"/>
    <w:uiPriority w:val="99"/>
    <w:semiHidden/>
    <w:unhideWhenUsed/>
    <w:rsid w:val="00C400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8E6"/>
    <w:pPr>
      <w:spacing w:line="259" w:lineRule="auto"/>
    </w:pPr>
    <w:rPr>
      <w:rFonts w:ascii="Candara" w:hAnsi="Candara"/>
      <w:sz w:val="24"/>
      <w:szCs w:val="22"/>
      <w:lang w:eastAsia="en-US"/>
    </w:rPr>
  </w:style>
  <w:style w:type="paragraph" w:styleId="Nagwek1">
    <w:name w:val="heading 1"/>
    <w:basedOn w:val="Normalny"/>
    <w:next w:val="Normalny"/>
    <w:link w:val="Nagwek1Znak"/>
    <w:uiPriority w:val="9"/>
    <w:qFormat/>
    <w:rsid w:val="00011489"/>
    <w:pPr>
      <w:keepNext/>
      <w:keepLines/>
      <w:pBdr>
        <w:left w:val="single" w:sz="12" w:space="12" w:color="ED7D31"/>
      </w:pBdr>
      <w:spacing w:before="80" w:after="80" w:line="240" w:lineRule="auto"/>
      <w:jc w:val="both"/>
      <w:outlineLvl w:val="0"/>
    </w:pPr>
    <w:rPr>
      <w:rFonts w:eastAsia="Times New Roman"/>
      <w:caps/>
      <w:color w:val="0091C4"/>
      <w:spacing w:val="10"/>
      <w:sz w:val="36"/>
      <w:szCs w:val="36"/>
    </w:rPr>
  </w:style>
  <w:style w:type="paragraph" w:styleId="Nagwek2">
    <w:name w:val="heading 2"/>
    <w:basedOn w:val="Normalny"/>
    <w:next w:val="Normalny"/>
    <w:link w:val="Nagwek2Znak"/>
    <w:uiPriority w:val="9"/>
    <w:unhideWhenUsed/>
    <w:qFormat/>
    <w:rsid w:val="00F33344"/>
    <w:pPr>
      <w:keepNext/>
      <w:keepLines/>
      <w:spacing w:before="40"/>
      <w:jc w:val="center"/>
      <w:outlineLvl w:val="1"/>
    </w:pPr>
    <w:rPr>
      <w:rFonts w:eastAsia="Times New Roman"/>
      <w:b/>
      <w:caps/>
      <w:color w:val="2E74B5"/>
      <w:sz w:val="32"/>
      <w:szCs w:val="26"/>
    </w:rPr>
  </w:style>
  <w:style w:type="paragraph" w:styleId="Nagwek3">
    <w:name w:val="heading 3"/>
    <w:basedOn w:val="Normalny"/>
    <w:next w:val="Normalny"/>
    <w:link w:val="Nagwek3Znak"/>
    <w:uiPriority w:val="9"/>
    <w:unhideWhenUsed/>
    <w:qFormat/>
    <w:rsid w:val="007C763B"/>
    <w:pPr>
      <w:keepNext/>
      <w:keepLines/>
      <w:spacing w:before="40"/>
      <w:outlineLvl w:val="2"/>
    </w:pPr>
    <w:rPr>
      <w:rFonts w:eastAsia="Times New Roman"/>
      <w:color w:val="ED7D31"/>
      <w:sz w:val="26"/>
      <w:szCs w:val="24"/>
    </w:rPr>
  </w:style>
  <w:style w:type="paragraph" w:styleId="Nagwek4">
    <w:name w:val="heading 4"/>
    <w:basedOn w:val="Normalny"/>
    <w:next w:val="Normalny"/>
    <w:link w:val="Nagwek4Znak"/>
    <w:uiPriority w:val="9"/>
    <w:unhideWhenUsed/>
    <w:qFormat/>
    <w:rsid w:val="00945E4B"/>
    <w:pPr>
      <w:keepNext/>
      <w:keepLines/>
      <w:spacing w:before="40"/>
      <w:outlineLvl w:val="3"/>
    </w:pPr>
    <w:rPr>
      <w:rFonts w:ascii="Calibri Light" w:eastAsia="Times New Roman" w:hAnsi="Calibri Light"/>
      <w:i/>
      <w:iCs/>
      <w:color w:val="2E74B5"/>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pr2a">
    <w:name w:val="pr2a"/>
    <w:basedOn w:val="Tabela-Lista5"/>
    <w:uiPriority w:val="99"/>
    <w:rsid w:val="00011489"/>
    <w:rPr>
      <w:rFonts w:ascii="Candara" w:eastAsia="Times New Roman" w:hAnsi="Candara"/>
      <w:sz w:val="18"/>
      <w:szCs w:val="21"/>
    </w:rPr>
    <w:tblPr>
      <w:tblStyleRow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FFFFFF"/>
    </w:tcPr>
    <w:tblStylePr w:type="firstRow">
      <w:rPr>
        <w:rFonts w:ascii="Calibri Light" w:hAnsi="Calibri Light"/>
        <w:b w:val="0"/>
        <w:bCs/>
        <w:color w:val="FFFFFF"/>
      </w:rPr>
      <w:tblPr/>
      <w:tcPr>
        <w:tcBorders>
          <w:bottom w:val="single" w:sz="12" w:space="0" w:color="000000"/>
          <w:tl2br w:val="none" w:sz="0" w:space="0" w:color="auto"/>
          <w:tr2bl w:val="none" w:sz="0" w:space="0" w:color="auto"/>
        </w:tcBorders>
        <w:shd w:val="clear" w:color="auto" w:fill="0091C4"/>
      </w:tcPr>
    </w:tblStylePr>
    <w:tblStylePr w:type="firstCol">
      <w:rPr>
        <w:rFonts w:ascii="Calibri Light" w:hAnsi="Calibri Light"/>
        <w:b/>
        <w:bCs/>
      </w:rPr>
      <w:tblPr/>
      <w:tcPr>
        <w:tcBorders>
          <w:tl2br w:val="none" w:sz="0" w:space="0" w:color="auto"/>
          <w:tr2bl w:val="none" w:sz="0" w:space="0" w:color="auto"/>
        </w:tcBorders>
      </w:tcPr>
    </w:tblStylePr>
    <w:tblStylePr w:type="band2Horz">
      <w:tblPr/>
      <w:tcPr>
        <w:shd w:val="clear" w:color="auto" w:fill="D9E2F3"/>
      </w:tcPr>
    </w:tblStylePr>
  </w:style>
  <w:style w:type="table" w:styleId="Tabela-Lista5">
    <w:name w:val="Table List 5"/>
    <w:basedOn w:val="Standardowy"/>
    <w:uiPriority w:val="99"/>
    <w:semiHidden/>
    <w:unhideWhenUsed/>
    <w:rsid w:val="004F2C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Nagwek1Znak">
    <w:name w:val="Nagłówek 1 Znak"/>
    <w:link w:val="Nagwek1"/>
    <w:uiPriority w:val="9"/>
    <w:rsid w:val="00011489"/>
    <w:rPr>
      <w:rFonts w:ascii="Candara" w:eastAsia="Times New Roman" w:hAnsi="Candara" w:cs="Times New Roman"/>
      <w:caps/>
      <w:color w:val="0091C4"/>
      <w:spacing w:val="10"/>
      <w:sz w:val="36"/>
      <w:szCs w:val="36"/>
    </w:rPr>
  </w:style>
  <w:style w:type="character" w:customStyle="1" w:styleId="Nagwek2Znak">
    <w:name w:val="Nagłówek 2 Znak"/>
    <w:link w:val="Nagwek2"/>
    <w:uiPriority w:val="9"/>
    <w:rsid w:val="00F33344"/>
    <w:rPr>
      <w:rFonts w:ascii="Candara" w:eastAsia="Times New Roman" w:hAnsi="Candara"/>
      <w:b/>
      <w:caps/>
      <w:color w:val="2E74B5"/>
      <w:sz w:val="32"/>
      <w:szCs w:val="26"/>
    </w:rPr>
  </w:style>
  <w:style w:type="character" w:styleId="Odwoaniedokomentarza">
    <w:name w:val="annotation reference"/>
    <w:unhideWhenUsed/>
    <w:rsid w:val="002A6FCF"/>
    <w:rPr>
      <w:sz w:val="16"/>
      <w:szCs w:val="16"/>
    </w:rPr>
  </w:style>
  <w:style w:type="paragraph" w:styleId="Tekstkomentarza">
    <w:name w:val="annotation text"/>
    <w:basedOn w:val="Normalny"/>
    <w:link w:val="TekstkomentarzaZnak"/>
    <w:uiPriority w:val="99"/>
    <w:unhideWhenUsed/>
    <w:rsid w:val="002A6FCF"/>
    <w:pPr>
      <w:suppressAutoHyphens/>
      <w:autoSpaceDN w:val="0"/>
      <w:spacing w:line="276" w:lineRule="auto"/>
      <w:ind w:firstLine="357"/>
      <w:jc w:val="both"/>
      <w:textAlignment w:val="baseline"/>
    </w:pPr>
    <w:rPr>
      <w:rFonts w:ascii="Calibri" w:hAnsi="Calibri"/>
      <w:sz w:val="20"/>
      <w:szCs w:val="20"/>
    </w:rPr>
  </w:style>
  <w:style w:type="character" w:customStyle="1" w:styleId="TekstkomentarzaZnak">
    <w:name w:val="Tekst komentarza Znak"/>
    <w:link w:val="Tekstkomentarza"/>
    <w:uiPriority w:val="99"/>
    <w:rsid w:val="002A6FC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A6FCF"/>
    <w:pPr>
      <w:spacing w:line="240" w:lineRule="auto"/>
    </w:pPr>
    <w:rPr>
      <w:rFonts w:ascii="Segoe UI" w:hAnsi="Segoe UI"/>
      <w:sz w:val="18"/>
      <w:szCs w:val="18"/>
    </w:rPr>
  </w:style>
  <w:style w:type="character" w:customStyle="1" w:styleId="TekstdymkaZnak">
    <w:name w:val="Tekst dymka Znak"/>
    <w:link w:val="Tekstdymka"/>
    <w:uiPriority w:val="99"/>
    <w:semiHidden/>
    <w:rsid w:val="002A6FC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A608C"/>
    <w:pPr>
      <w:suppressAutoHyphens w:val="0"/>
      <w:autoSpaceDN/>
      <w:spacing w:line="240" w:lineRule="auto"/>
      <w:ind w:firstLine="0"/>
      <w:jc w:val="left"/>
      <w:textAlignment w:val="auto"/>
    </w:pPr>
    <w:rPr>
      <w:rFonts w:ascii="Candara" w:hAnsi="Candara"/>
      <w:b/>
      <w:bCs/>
    </w:rPr>
  </w:style>
  <w:style w:type="character" w:customStyle="1" w:styleId="TematkomentarzaZnak">
    <w:name w:val="Temat komentarza Znak"/>
    <w:link w:val="Tematkomentarza"/>
    <w:uiPriority w:val="99"/>
    <w:semiHidden/>
    <w:rsid w:val="00EA608C"/>
    <w:rPr>
      <w:rFonts w:ascii="Candara" w:eastAsia="Calibri" w:hAnsi="Candara" w:cs="Times New Roman"/>
      <w:b/>
      <w:bCs/>
      <w:sz w:val="20"/>
      <w:szCs w:val="20"/>
    </w:rPr>
  </w:style>
  <w:style w:type="paragraph" w:styleId="Akapitzlist">
    <w:name w:val="List Paragraph"/>
    <w:basedOn w:val="Normalny"/>
    <w:link w:val="AkapitzlistZnak"/>
    <w:uiPriority w:val="34"/>
    <w:qFormat/>
    <w:rsid w:val="009810CC"/>
    <w:pPr>
      <w:suppressAutoHyphens/>
      <w:autoSpaceDN w:val="0"/>
      <w:spacing w:after="120" w:line="240" w:lineRule="auto"/>
      <w:jc w:val="both"/>
      <w:textAlignment w:val="baseline"/>
    </w:pPr>
  </w:style>
  <w:style w:type="character" w:customStyle="1" w:styleId="newstresc">
    <w:name w:val="newstresc"/>
    <w:basedOn w:val="Domylnaczcionkaakapitu"/>
    <w:rsid w:val="00D772C4"/>
  </w:style>
  <w:style w:type="paragraph" w:styleId="Bezodstpw">
    <w:name w:val="No Spacing"/>
    <w:qFormat/>
    <w:rsid w:val="00FC2FC0"/>
    <w:pPr>
      <w:suppressAutoHyphens/>
    </w:pPr>
    <w:rPr>
      <w:rFonts w:ascii="Candara" w:hAnsi="Candara"/>
      <w:szCs w:val="22"/>
      <w:lang w:eastAsia="ar-SA"/>
    </w:rPr>
  </w:style>
  <w:style w:type="character" w:customStyle="1" w:styleId="Nagwek3Znak">
    <w:name w:val="Nagłówek 3 Znak"/>
    <w:link w:val="Nagwek3"/>
    <w:uiPriority w:val="9"/>
    <w:rsid w:val="007C763B"/>
    <w:rPr>
      <w:rFonts w:ascii="Candara" w:eastAsia="Times New Roman" w:hAnsi="Candara"/>
      <w:color w:val="ED7D31"/>
      <w:sz w:val="26"/>
      <w:szCs w:val="24"/>
      <w:lang w:eastAsia="en-US"/>
    </w:rPr>
  </w:style>
  <w:style w:type="character" w:customStyle="1" w:styleId="Nagwek4Znak">
    <w:name w:val="Nagłówek 4 Znak"/>
    <w:link w:val="Nagwek4"/>
    <w:uiPriority w:val="9"/>
    <w:rsid w:val="00945E4B"/>
    <w:rPr>
      <w:rFonts w:ascii="Calibri Light" w:eastAsia="Times New Roman" w:hAnsi="Calibri Light" w:cs="Times New Roman"/>
      <w:i/>
      <w:iCs/>
      <w:color w:val="2E74B5"/>
      <w:sz w:val="24"/>
    </w:rPr>
  </w:style>
  <w:style w:type="paragraph" w:styleId="Poprawka">
    <w:name w:val="Revision"/>
    <w:hidden/>
    <w:uiPriority w:val="99"/>
    <w:semiHidden/>
    <w:rsid w:val="004A40C2"/>
    <w:rPr>
      <w:rFonts w:ascii="Candara" w:hAnsi="Candara"/>
      <w:sz w:val="24"/>
      <w:szCs w:val="22"/>
      <w:lang w:eastAsia="en-US"/>
    </w:rPr>
  </w:style>
  <w:style w:type="paragraph" w:styleId="Nagwek">
    <w:name w:val="header"/>
    <w:basedOn w:val="Normalny"/>
    <w:link w:val="NagwekZnak"/>
    <w:uiPriority w:val="99"/>
    <w:unhideWhenUsed/>
    <w:rsid w:val="008D73E8"/>
    <w:pPr>
      <w:tabs>
        <w:tab w:val="center" w:pos="4536"/>
        <w:tab w:val="right" w:pos="9072"/>
      </w:tabs>
      <w:spacing w:line="240" w:lineRule="auto"/>
    </w:pPr>
    <w:rPr>
      <w:szCs w:val="20"/>
    </w:rPr>
  </w:style>
  <w:style w:type="character" w:customStyle="1" w:styleId="NagwekZnak">
    <w:name w:val="Nagłówek Znak"/>
    <w:link w:val="Nagwek"/>
    <w:uiPriority w:val="99"/>
    <w:rsid w:val="008D73E8"/>
    <w:rPr>
      <w:rFonts w:ascii="Candara" w:hAnsi="Candara"/>
      <w:sz w:val="24"/>
    </w:rPr>
  </w:style>
  <w:style w:type="paragraph" w:styleId="Stopka">
    <w:name w:val="footer"/>
    <w:basedOn w:val="Normalny"/>
    <w:link w:val="StopkaZnak"/>
    <w:uiPriority w:val="99"/>
    <w:unhideWhenUsed/>
    <w:rsid w:val="008D73E8"/>
    <w:pPr>
      <w:tabs>
        <w:tab w:val="center" w:pos="4536"/>
        <w:tab w:val="right" w:pos="9072"/>
      </w:tabs>
      <w:spacing w:line="240" w:lineRule="auto"/>
    </w:pPr>
    <w:rPr>
      <w:szCs w:val="20"/>
    </w:rPr>
  </w:style>
  <w:style w:type="character" w:customStyle="1" w:styleId="StopkaZnak">
    <w:name w:val="Stopka Znak"/>
    <w:link w:val="Stopka"/>
    <w:uiPriority w:val="99"/>
    <w:rsid w:val="008D73E8"/>
    <w:rPr>
      <w:rFonts w:ascii="Candara" w:hAnsi="Candara"/>
      <w:sz w:val="24"/>
    </w:rPr>
  </w:style>
  <w:style w:type="paragraph" w:styleId="Tekstprzypisudolnego">
    <w:name w:val="footnote text"/>
    <w:basedOn w:val="Normalny"/>
    <w:link w:val="TekstprzypisudolnegoZnak"/>
    <w:uiPriority w:val="99"/>
    <w:semiHidden/>
    <w:unhideWhenUsed/>
    <w:rsid w:val="00504104"/>
    <w:pPr>
      <w:spacing w:line="240" w:lineRule="auto"/>
    </w:pPr>
    <w:rPr>
      <w:sz w:val="20"/>
      <w:szCs w:val="20"/>
    </w:rPr>
  </w:style>
  <w:style w:type="character" w:customStyle="1" w:styleId="TekstprzypisudolnegoZnak">
    <w:name w:val="Tekst przypisu dolnego Znak"/>
    <w:link w:val="Tekstprzypisudolnego"/>
    <w:uiPriority w:val="99"/>
    <w:semiHidden/>
    <w:rsid w:val="00504104"/>
    <w:rPr>
      <w:rFonts w:ascii="Candara" w:hAnsi="Candara"/>
      <w:sz w:val="20"/>
      <w:szCs w:val="20"/>
    </w:rPr>
  </w:style>
  <w:style w:type="character" w:styleId="Odwoanieprzypisudolnego">
    <w:name w:val="footnote reference"/>
    <w:uiPriority w:val="99"/>
    <w:semiHidden/>
    <w:unhideWhenUsed/>
    <w:rsid w:val="00504104"/>
    <w:rPr>
      <w:vertAlign w:val="superscript"/>
    </w:rPr>
  </w:style>
  <w:style w:type="paragraph" w:customStyle="1" w:styleId="Normalny1">
    <w:name w:val="Normalny1"/>
    <w:rsid w:val="00287CFD"/>
    <w:pPr>
      <w:spacing w:line="276" w:lineRule="auto"/>
    </w:pPr>
    <w:rPr>
      <w:rFonts w:ascii="Arial" w:eastAsia="Arial" w:hAnsi="Arial" w:cs="Arial"/>
      <w:color w:val="000000"/>
      <w:sz w:val="22"/>
      <w:szCs w:val="22"/>
    </w:rPr>
  </w:style>
  <w:style w:type="table" w:styleId="Tabela-Siatka">
    <w:name w:val="Table Grid"/>
    <w:basedOn w:val="Standardowy"/>
    <w:uiPriority w:val="39"/>
    <w:rsid w:val="0038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67543"/>
    <w:rPr>
      <w:color w:val="0000FF"/>
      <w:u w:val="single"/>
    </w:rPr>
  </w:style>
  <w:style w:type="paragraph" w:customStyle="1" w:styleId="Default">
    <w:name w:val="Default"/>
    <w:rsid w:val="00F878D9"/>
    <w:pPr>
      <w:autoSpaceDE w:val="0"/>
      <w:autoSpaceDN w:val="0"/>
      <w:adjustRightInd w:val="0"/>
    </w:pPr>
    <w:rPr>
      <w:rFonts w:ascii="Times New Roman" w:hAnsi="Times New Roman"/>
      <w:color w:val="000000"/>
      <w:sz w:val="24"/>
      <w:szCs w:val="24"/>
    </w:rPr>
  </w:style>
  <w:style w:type="paragraph" w:styleId="Tytu">
    <w:name w:val="Title"/>
    <w:basedOn w:val="Normalny"/>
    <w:next w:val="Normalny"/>
    <w:link w:val="TytuZnak"/>
    <w:qFormat/>
    <w:rsid w:val="002A232A"/>
    <w:pPr>
      <w:spacing w:before="240" w:after="60" w:line="276" w:lineRule="auto"/>
      <w:jc w:val="center"/>
      <w:outlineLvl w:val="0"/>
    </w:pPr>
    <w:rPr>
      <w:rFonts w:ascii="Cambria" w:eastAsia="Times New Roman" w:hAnsi="Cambria"/>
      <w:b/>
      <w:bCs/>
      <w:kern w:val="28"/>
      <w:sz w:val="32"/>
      <w:szCs w:val="32"/>
    </w:rPr>
  </w:style>
  <w:style w:type="character" w:customStyle="1" w:styleId="TytuZnak">
    <w:name w:val="Tytuł Znak"/>
    <w:link w:val="Tytu"/>
    <w:rsid w:val="002A232A"/>
    <w:rPr>
      <w:rFonts w:ascii="Cambria" w:eastAsia="Times New Roman" w:hAnsi="Cambria"/>
      <w:b/>
      <w:bCs/>
      <w:kern w:val="28"/>
      <w:sz w:val="32"/>
      <w:szCs w:val="32"/>
      <w:lang w:eastAsia="en-US"/>
    </w:rPr>
  </w:style>
  <w:style w:type="character" w:customStyle="1" w:styleId="AkapitzlistZnak">
    <w:name w:val="Akapit z listą Znak"/>
    <w:link w:val="Akapitzlist"/>
    <w:uiPriority w:val="34"/>
    <w:rsid w:val="009810CC"/>
    <w:rPr>
      <w:rFonts w:ascii="Candara" w:hAnsi="Candara"/>
      <w:sz w:val="24"/>
      <w:szCs w:val="22"/>
      <w:lang w:eastAsia="en-US"/>
    </w:rPr>
  </w:style>
  <w:style w:type="paragraph" w:customStyle="1" w:styleId="Standard">
    <w:name w:val="Standard"/>
    <w:rsid w:val="009E08A1"/>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numbering" w:customStyle="1" w:styleId="LS2">
    <w:name w:val="LS2"/>
    <w:basedOn w:val="Bezlisty"/>
    <w:rsid w:val="009E08A1"/>
    <w:pPr>
      <w:numPr>
        <w:numId w:val="41"/>
      </w:numPr>
    </w:pPr>
  </w:style>
  <w:style w:type="character" w:customStyle="1" w:styleId="TekstkomentarzaZnak1">
    <w:name w:val="Tekst komentarza Znak1"/>
    <w:rsid w:val="00276BC3"/>
  </w:style>
  <w:style w:type="numbering" w:customStyle="1" w:styleId="LS13">
    <w:name w:val="LS13"/>
    <w:basedOn w:val="Bezlisty"/>
    <w:rsid w:val="00276BC3"/>
    <w:pPr>
      <w:numPr>
        <w:numId w:val="42"/>
      </w:numPr>
    </w:pPr>
  </w:style>
  <w:style w:type="paragraph" w:styleId="Tekstprzypisukocowego">
    <w:name w:val="endnote text"/>
    <w:basedOn w:val="Normalny"/>
    <w:link w:val="TekstprzypisukocowegoZnak"/>
    <w:uiPriority w:val="99"/>
    <w:semiHidden/>
    <w:unhideWhenUsed/>
    <w:rsid w:val="00C40038"/>
    <w:rPr>
      <w:sz w:val="20"/>
      <w:szCs w:val="20"/>
    </w:rPr>
  </w:style>
  <w:style w:type="character" w:customStyle="1" w:styleId="TekstprzypisukocowegoZnak">
    <w:name w:val="Tekst przypisu końcowego Znak"/>
    <w:link w:val="Tekstprzypisukocowego"/>
    <w:uiPriority w:val="99"/>
    <w:semiHidden/>
    <w:rsid w:val="00C40038"/>
    <w:rPr>
      <w:rFonts w:ascii="Candara" w:hAnsi="Candara"/>
      <w:lang w:eastAsia="en-US"/>
    </w:rPr>
  </w:style>
  <w:style w:type="character" w:styleId="Odwoanieprzypisukocowego">
    <w:name w:val="endnote reference"/>
    <w:uiPriority w:val="99"/>
    <w:semiHidden/>
    <w:unhideWhenUsed/>
    <w:rsid w:val="00C40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1818">
      <w:bodyDiv w:val="1"/>
      <w:marLeft w:val="0"/>
      <w:marRight w:val="0"/>
      <w:marTop w:val="0"/>
      <w:marBottom w:val="0"/>
      <w:divBdr>
        <w:top w:val="none" w:sz="0" w:space="0" w:color="auto"/>
        <w:left w:val="none" w:sz="0" w:space="0" w:color="auto"/>
        <w:bottom w:val="none" w:sz="0" w:space="0" w:color="auto"/>
        <w:right w:val="none" w:sz="0" w:space="0" w:color="auto"/>
      </w:divBdr>
      <w:divsChild>
        <w:div w:id="152064109">
          <w:marLeft w:val="547"/>
          <w:marRight w:val="0"/>
          <w:marTop w:val="67"/>
          <w:marBottom w:val="0"/>
          <w:divBdr>
            <w:top w:val="none" w:sz="0" w:space="0" w:color="auto"/>
            <w:left w:val="none" w:sz="0" w:space="0" w:color="auto"/>
            <w:bottom w:val="none" w:sz="0" w:space="0" w:color="auto"/>
            <w:right w:val="none" w:sz="0" w:space="0" w:color="auto"/>
          </w:divBdr>
        </w:div>
        <w:div w:id="346757411">
          <w:marLeft w:val="547"/>
          <w:marRight w:val="0"/>
          <w:marTop w:val="67"/>
          <w:marBottom w:val="0"/>
          <w:divBdr>
            <w:top w:val="none" w:sz="0" w:space="0" w:color="auto"/>
            <w:left w:val="none" w:sz="0" w:space="0" w:color="auto"/>
            <w:bottom w:val="none" w:sz="0" w:space="0" w:color="auto"/>
            <w:right w:val="none" w:sz="0" w:space="0" w:color="auto"/>
          </w:divBdr>
        </w:div>
        <w:div w:id="932935083">
          <w:marLeft w:val="547"/>
          <w:marRight w:val="0"/>
          <w:marTop w:val="67"/>
          <w:marBottom w:val="0"/>
          <w:divBdr>
            <w:top w:val="none" w:sz="0" w:space="0" w:color="auto"/>
            <w:left w:val="none" w:sz="0" w:space="0" w:color="auto"/>
            <w:bottom w:val="none" w:sz="0" w:space="0" w:color="auto"/>
            <w:right w:val="none" w:sz="0" w:space="0" w:color="auto"/>
          </w:divBdr>
        </w:div>
        <w:div w:id="1826702414">
          <w:marLeft w:val="547"/>
          <w:marRight w:val="0"/>
          <w:marTop w:val="67"/>
          <w:marBottom w:val="0"/>
          <w:divBdr>
            <w:top w:val="none" w:sz="0" w:space="0" w:color="auto"/>
            <w:left w:val="none" w:sz="0" w:space="0" w:color="auto"/>
            <w:bottom w:val="none" w:sz="0" w:space="0" w:color="auto"/>
            <w:right w:val="none" w:sz="0" w:space="0" w:color="auto"/>
          </w:divBdr>
        </w:div>
        <w:div w:id="2029257924">
          <w:marLeft w:val="547"/>
          <w:marRight w:val="0"/>
          <w:marTop w:val="67"/>
          <w:marBottom w:val="0"/>
          <w:divBdr>
            <w:top w:val="none" w:sz="0" w:space="0" w:color="auto"/>
            <w:left w:val="none" w:sz="0" w:space="0" w:color="auto"/>
            <w:bottom w:val="none" w:sz="0" w:space="0" w:color="auto"/>
            <w:right w:val="none" w:sz="0" w:space="0" w:color="auto"/>
          </w:divBdr>
        </w:div>
        <w:div w:id="2133208656">
          <w:marLeft w:val="547"/>
          <w:marRight w:val="0"/>
          <w:marTop w:val="67"/>
          <w:marBottom w:val="0"/>
          <w:divBdr>
            <w:top w:val="none" w:sz="0" w:space="0" w:color="auto"/>
            <w:left w:val="none" w:sz="0" w:space="0" w:color="auto"/>
            <w:bottom w:val="none" w:sz="0" w:space="0" w:color="auto"/>
            <w:right w:val="none" w:sz="0" w:space="0" w:color="auto"/>
          </w:divBdr>
        </w:div>
      </w:divsChild>
    </w:div>
    <w:div w:id="418185242">
      <w:bodyDiv w:val="1"/>
      <w:marLeft w:val="0"/>
      <w:marRight w:val="0"/>
      <w:marTop w:val="0"/>
      <w:marBottom w:val="0"/>
      <w:divBdr>
        <w:top w:val="none" w:sz="0" w:space="0" w:color="auto"/>
        <w:left w:val="none" w:sz="0" w:space="0" w:color="auto"/>
        <w:bottom w:val="none" w:sz="0" w:space="0" w:color="auto"/>
        <w:right w:val="none" w:sz="0" w:space="0" w:color="auto"/>
      </w:divBdr>
      <w:divsChild>
        <w:div w:id="106119165">
          <w:marLeft w:val="835"/>
          <w:marRight w:val="0"/>
          <w:marTop w:val="96"/>
          <w:marBottom w:val="0"/>
          <w:divBdr>
            <w:top w:val="none" w:sz="0" w:space="0" w:color="auto"/>
            <w:left w:val="none" w:sz="0" w:space="0" w:color="auto"/>
            <w:bottom w:val="none" w:sz="0" w:space="0" w:color="auto"/>
            <w:right w:val="none" w:sz="0" w:space="0" w:color="auto"/>
          </w:divBdr>
        </w:div>
        <w:div w:id="403451241">
          <w:marLeft w:val="835"/>
          <w:marRight w:val="0"/>
          <w:marTop w:val="96"/>
          <w:marBottom w:val="0"/>
          <w:divBdr>
            <w:top w:val="none" w:sz="0" w:space="0" w:color="auto"/>
            <w:left w:val="none" w:sz="0" w:space="0" w:color="auto"/>
            <w:bottom w:val="none" w:sz="0" w:space="0" w:color="auto"/>
            <w:right w:val="none" w:sz="0" w:space="0" w:color="auto"/>
          </w:divBdr>
        </w:div>
        <w:div w:id="1488521232">
          <w:marLeft w:val="835"/>
          <w:marRight w:val="0"/>
          <w:marTop w:val="96"/>
          <w:marBottom w:val="0"/>
          <w:divBdr>
            <w:top w:val="none" w:sz="0" w:space="0" w:color="auto"/>
            <w:left w:val="none" w:sz="0" w:space="0" w:color="auto"/>
            <w:bottom w:val="none" w:sz="0" w:space="0" w:color="auto"/>
            <w:right w:val="none" w:sz="0" w:space="0" w:color="auto"/>
          </w:divBdr>
        </w:div>
        <w:div w:id="1838838111">
          <w:marLeft w:val="835"/>
          <w:marRight w:val="0"/>
          <w:marTop w:val="96"/>
          <w:marBottom w:val="0"/>
          <w:divBdr>
            <w:top w:val="none" w:sz="0" w:space="0" w:color="auto"/>
            <w:left w:val="none" w:sz="0" w:space="0" w:color="auto"/>
            <w:bottom w:val="none" w:sz="0" w:space="0" w:color="auto"/>
            <w:right w:val="none" w:sz="0" w:space="0" w:color="auto"/>
          </w:divBdr>
        </w:div>
        <w:div w:id="1884054515">
          <w:marLeft w:val="835"/>
          <w:marRight w:val="0"/>
          <w:marTop w:val="96"/>
          <w:marBottom w:val="0"/>
          <w:divBdr>
            <w:top w:val="none" w:sz="0" w:space="0" w:color="auto"/>
            <w:left w:val="none" w:sz="0" w:space="0" w:color="auto"/>
            <w:bottom w:val="none" w:sz="0" w:space="0" w:color="auto"/>
            <w:right w:val="none" w:sz="0" w:space="0" w:color="auto"/>
          </w:divBdr>
        </w:div>
      </w:divsChild>
    </w:div>
    <w:div w:id="607931829">
      <w:bodyDiv w:val="1"/>
      <w:marLeft w:val="0"/>
      <w:marRight w:val="0"/>
      <w:marTop w:val="0"/>
      <w:marBottom w:val="0"/>
      <w:divBdr>
        <w:top w:val="none" w:sz="0" w:space="0" w:color="auto"/>
        <w:left w:val="none" w:sz="0" w:space="0" w:color="auto"/>
        <w:bottom w:val="none" w:sz="0" w:space="0" w:color="auto"/>
        <w:right w:val="none" w:sz="0" w:space="0" w:color="auto"/>
      </w:divBdr>
      <w:divsChild>
        <w:div w:id="12464706">
          <w:marLeft w:val="0"/>
          <w:marRight w:val="0"/>
          <w:marTop w:val="0"/>
          <w:marBottom w:val="0"/>
          <w:divBdr>
            <w:top w:val="none" w:sz="0" w:space="0" w:color="auto"/>
            <w:left w:val="none" w:sz="0" w:space="0" w:color="auto"/>
            <w:bottom w:val="none" w:sz="0" w:space="0" w:color="auto"/>
            <w:right w:val="none" w:sz="0" w:space="0" w:color="auto"/>
          </w:divBdr>
        </w:div>
        <w:div w:id="107240156">
          <w:marLeft w:val="0"/>
          <w:marRight w:val="0"/>
          <w:marTop w:val="0"/>
          <w:marBottom w:val="0"/>
          <w:divBdr>
            <w:top w:val="none" w:sz="0" w:space="0" w:color="auto"/>
            <w:left w:val="none" w:sz="0" w:space="0" w:color="auto"/>
            <w:bottom w:val="none" w:sz="0" w:space="0" w:color="auto"/>
            <w:right w:val="none" w:sz="0" w:space="0" w:color="auto"/>
          </w:divBdr>
        </w:div>
        <w:div w:id="274100772">
          <w:marLeft w:val="0"/>
          <w:marRight w:val="0"/>
          <w:marTop w:val="0"/>
          <w:marBottom w:val="0"/>
          <w:divBdr>
            <w:top w:val="none" w:sz="0" w:space="0" w:color="auto"/>
            <w:left w:val="none" w:sz="0" w:space="0" w:color="auto"/>
            <w:bottom w:val="none" w:sz="0" w:space="0" w:color="auto"/>
            <w:right w:val="none" w:sz="0" w:space="0" w:color="auto"/>
          </w:divBdr>
        </w:div>
        <w:div w:id="351804494">
          <w:marLeft w:val="0"/>
          <w:marRight w:val="0"/>
          <w:marTop w:val="0"/>
          <w:marBottom w:val="0"/>
          <w:divBdr>
            <w:top w:val="none" w:sz="0" w:space="0" w:color="auto"/>
            <w:left w:val="none" w:sz="0" w:space="0" w:color="auto"/>
            <w:bottom w:val="none" w:sz="0" w:space="0" w:color="auto"/>
            <w:right w:val="none" w:sz="0" w:space="0" w:color="auto"/>
          </w:divBdr>
        </w:div>
        <w:div w:id="369494372">
          <w:marLeft w:val="0"/>
          <w:marRight w:val="0"/>
          <w:marTop w:val="0"/>
          <w:marBottom w:val="0"/>
          <w:divBdr>
            <w:top w:val="none" w:sz="0" w:space="0" w:color="auto"/>
            <w:left w:val="none" w:sz="0" w:space="0" w:color="auto"/>
            <w:bottom w:val="none" w:sz="0" w:space="0" w:color="auto"/>
            <w:right w:val="none" w:sz="0" w:space="0" w:color="auto"/>
          </w:divBdr>
        </w:div>
        <w:div w:id="526256183">
          <w:marLeft w:val="0"/>
          <w:marRight w:val="0"/>
          <w:marTop w:val="0"/>
          <w:marBottom w:val="0"/>
          <w:divBdr>
            <w:top w:val="none" w:sz="0" w:space="0" w:color="auto"/>
            <w:left w:val="none" w:sz="0" w:space="0" w:color="auto"/>
            <w:bottom w:val="none" w:sz="0" w:space="0" w:color="auto"/>
            <w:right w:val="none" w:sz="0" w:space="0" w:color="auto"/>
          </w:divBdr>
        </w:div>
        <w:div w:id="533159868">
          <w:marLeft w:val="0"/>
          <w:marRight w:val="0"/>
          <w:marTop w:val="0"/>
          <w:marBottom w:val="0"/>
          <w:divBdr>
            <w:top w:val="none" w:sz="0" w:space="0" w:color="auto"/>
            <w:left w:val="none" w:sz="0" w:space="0" w:color="auto"/>
            <w:bottom w:val="none" w:sz="0" w:space="0" w:color="auto"/>
            <w:right w:val="none" w:sz="0" w:space="0" w:color="auto"/>
          </w:divBdr>
        </w:div>
        <w:div w:id="784806911">
          <w:marLeft w:val="0"/>
          <w:marRight w:val="0"/>
          <w:marTop w:val="0"/>
          <w:marBottom w:val="0"/>
          <w:divBdr>
            <w:top w:val="none" w:sz="0" w:space="0" w:color="auto"/>
            <w:left w:val="none" w:sz="0" w:space="0" w:color="auto"/>
            <w:bottom w:val="none" w:sz="0" w:space="0" w:color="auto"/>
            <w:right w:val="none" w:sz="0" w:space="0" w:color="auto"/>
          </w:divBdr>
        </w:div>
        <w:div w:id="873344161">
          <w:marLeft w:val="0"/>
          <w:marRight w:val="0"/>
          <w:marTop w:val="0"/>
          <w:marBottom w:val="0"/>
          <w:divBdr>
            <w:top w:val="none" w:sz="0" w:space="0" w:color="auto"/>
            <w:left w:val="none" w:sz="0" w:space="0" w:color="auto"/>
            <w:bottom w:val="none" w:sz="0" w:space="0" w:color="auto"/>
            <w:right w:val="none" w:sz="0" w:space="0" w:color="auto"/>
          </w:divBdr>
        </w:div>
        <w:div w:id="1000084305">
          <w:marLeft w:val="0"/>
          <w:marRight w:val="0"/>
          <w:marTop w:val="0"/>
          <w:marBottom w:val="0"/>
          <w:divBdr>
            <w:top w:val="none" w:sz="0" w:space="0" w:color="auto"/>
            <w:left w:val="none" w:sz="0" w:space="0" w:color="auto"/>
            <w:bottom w:val="none" w:sz="0" w:space="0" w:color="auto"/>
            <w:right w:val="none" w:sz="0" w:space="0" w:color="auto"/>
          </w:divBdr>
        </w:div>
        <w:div w:id="1081875209">
          <w:marLeft w:val="0"/>
          <w:marRight w:val="0"/>
          <w:marTop w:val="0"/>
          <w:marBottom w:val="0"/>
          <w:divBdr>
            <w:top w:val="none" w:sz="0" w:space="0" w:color="auto"/>
            <w:left w:val="none" w:sz="0" w:space="0" w:color="auto"/>
            <w:bottom w:val="none" w:sz="0" w:space="0" w:color="auto"/>
            <w:right w:val="none" w:sz="0" w:space="0" w:color="auto"/>
          </w:divBdr>
        </w:div>
        <w:div w:id="1111122421">
          <w:marLeft w:val="0"/>
          <w:marRight w:val="0"/>
          <w:marTop w:val="0"/>
          <w:marBottom w:val="0"/>
          <w:divBdr>
            <w:top w:val="none" w:sz="0" w:space="0" w:color="auto"/>
            <w:left w:val="none" w:sz="0" w:space="0" w:color="auto"/>
            <w:bottom w:val="none" w:sz="0" w:space="0" w:color="auto"/>
            <w:right w:val="none" w:sz="0" w:space="0" w:color="auto"/>
          </w:divBdr>
        </w:div>
        <w:div w:id="1221744976">
          <w:marLeft w:val="0"/>
          <w:marRight w:val="0"/>
          <w:marTop w:val="0"/>
          <w:marBottom w:val="0"/>
          <w:divBdr>
            <w:top w:val="none" w:sz="0" w:space="0" w:color="auto"/>
            <w:left w:val="none" w:sz="0" w:space="0" w:color="auto"/>
            <w:bottom w:val="none" w:sz="0" w:space="0" w:color="auto"/>
            <w:right w:val="none" w:sz="0" w:space="0" w:color="auto"/>
          </w:divBdr>
        </w:div>
        <w:div w:id="1391198327">
          <w:marLeft w:val="0"/>
          <w:marRight w:val="0"/>
          <w:marTop w:val="0"/>
          <w:marBottom w:val="0"/>
          <w:divBdr>
            <w:top w:val="none" w:sz="0" w:space="0" w:color="auto"/>
            <w:left w:val="none" w:sz="0" w:space="0" w:color="auto"/>
            <w:bottom w:val="none" w:sz="0" w:space="0" w:color="auto"/>
            <w:right w:val="none" w:sz="0" w:space="0" w:color="auto"/>
          </w:divBdr>
        </w:div>
        <w:div w:id="1497573501">
          <w:marLeft w:val="0"/>
          <w:marRight w:val="0"/>
          <w:marTop w:val="0"/>
          <w:marBottom w:val="0"/>
          <w:divBdr>
            <w:top w:val="none" w:sz="0" w:space="0" w:color="auto"/>
            <w:left w:val="none" w:sz="0" w:space="0" w:color="auto"/>
            <w:bottom w:val="none" w:sz="0" w:space="0" w:color="auto"/>
            <w:right w:val="none" w:sz="0" w:space="0" w:color="auto"/>
          </w:divBdr>
        </w:div>
        <w:div w:id="1529564880">
          <w:marLeft w:val="0"/>
          <w:marRight w:val="0"/>
          <w:marTop w:val="0"/>
          <w:marBottom w:val="0"/>
          <w:divBdr>
            <w:top w:val="none" w:sz="0" w:space="0" w:color="auto"/>
            <w:left w:val="none" w:sz="0" w:space="0" w:color="auto"/>
            <w:bottom w:val="none" w:sz="0" w:space="0" w:color="auto"/>
            <w:right w:val="none" w:sz="0" w:space="0" w:color="auto"/>
          </w:divBdr>
        </w:div>
        <w:div w:id="1645355098">
          <w:marLeft w:val="0"/>
          <w:marRight w:val="0"/>
          <w:marTop w:val="0"/>
          <w:marBottom w:val="0"/>
          <w:divBdr>
            <w:top w:val="none" w:sz="0" w:space="0" w:color="auto"/>
            <w:left w:val="none" w:sz="0" w:space="0" w:color="auto"/>
            <w:bottom w:val="none" w:sz="0" w:space="0" w:color="auto"/>
            <w:right w:val="none" w:sz="0" w:space="0" w:color="auto"/>
          </w:divBdr>
        </w:div>
        <w:div w:id="1734353799">
          <w:marLeft w:val="0"/>
          <w:marRight w:val="0"/>
          <w:marTop w:val="0"/>
          <w:marBottom w:val="0"/>
          <w:divBdr>
            <w:top w:val="none" w:sz="0" w:space="0" w:color="auto"/>
            <w:left w:val="none" w:sz="0" w:space="0" w:color="auto"/>
            <w:bottom w:val="none" w:sz="0" w:space="0" w:color="auto"/>
            <w:right w:val="none" w:sz="0" w:space="0" w:color="auto"/>
          </w:divBdr>
        </w:div>
        <w:div w:id="1783721259">
          <w:marLeft w:val="0"/>
          <w:marRight w:val="0"/>
          <w:marTop w:val="0"/>
          <w:marBottom w:val="0"/>
          <w:divBdr>
            <w:top w:val="none" w:sz="0" w:space="0" w:color="auto"/>
            <w:left w:val="none" w:sz="0" w:space="0" w:color="auto"/>
            <w:bottom w:val="none" w:sz="0" w:space="0" w:color="auto"/>
            <w:right w:val="none" w:sz="0" w:space="0" w:color="auto"/>
          </w:divBdr>
        </w:div>
        <w:div w:id="1913273462">
          <w:marLeft w:val="0"/>
          <w:marRight w:val="0"/>
          <w:marTop w:val="0"/>
          <w:marBottom w:val="0"/>
          <w:divBdr>
            <w:top w:val="none" w:sz="0" w:space="0" w:color="auto"/>
            <w:left w:val="none" w:sz="0" w:space="0" w:color="auto"/>
            <w:bottom w:val="none" w:sz="0" w:space="0" w:color="auto"/>
            <w:right w:val="none" w:sz="0" w:space="0" w:color="auto"/>
          </w:divBdr>
        </w:div>
        <w:div w:id="2103792327">
          <w:marLeft w:val="0"/>
          <w:marRight w:val="0"/>
          <w:marTop w:val="0"/>
          <w:marBottom w:val="0"/>
          <w:divBdr>
            <w:top w:val="none" w:sz="0" w:space="0" w:color="auto"/>
            <w:left w:val="none" w:sz="0" w:space="0" w:color="auto"/>
            <w:bottom w:val="none" w:sz="0" w:space="0" w:color="auto"/>
            <w:right w:val="none" w:sz="0" w:space="0" w:color="auto"/>
          </w:divBdr>
        </w:div>
      </w:divsChild>
    </w:div>
    <w:div w:id="725030913">
      <w:bodyDiv w:val="1"/>
      <w:marLeft w:val="0"/>
      <w:marRight w:val="0"/>
      <w:marTop w:val="0"/>
      <w:marBottom w:val="0"/>
      <w:divBdr>
        <w:top w:val="none" w:sz="0" w:space="0" w:color="auto"/>
        <w:left w:val="none" w:sz="0" w:space="0" w:color="auto"/>
        <w:bottom w:val="none" w:sz="0" w:space="0" w:color="auto"/>
        <w:right w:val="none" w:sz="0" w:space="0" w:color="auto"/>
      </w:divBdr>
    </w:div>
    <w:div w:id="1097362532">
      <w:bodyDiv w:val="1"/>
      <w:marLeft w:val="0"/>
      <w:marRight w:val="0"/>
      <w:marTop w:val="0"/>
      <w:marBottom w:val="0"/>
      <w:divBdr>
        <w:top w:val="none" w:sz="0" w:space="0" w:color="auto"/>
        <w:left w:val="none" w:sz="0" w:space="0" w:color="auto"/>
        <w:bottom w:val="none" w:sz="0" w:space="0" w:color="auto"/>
        <w:right w:val="none" w:sz="0" w:space="0" w:color="auto"/>
      </w:divBdr>
    </w:div>
    <w:div w:id="14369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4AC2-CE6D-4068-A645-82AC9D48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10493</Words>
  <Characters>62962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Głowacka</dc:creator>
  <cp:lastModifiedBy>HP</cp:lastModifiedBy>
  <cp:revision>2</cp:revision>
  <cp:lastPrinted>2020-10-22T08:25:00Z</cp:lastPrinted>
  <dcterms:created xsi:type="dcterms:W3CDTF">2020-12-03T10:09:00Z</dcterms:created>
  <dcterms:modified xsi:type="dcterms:W3CDTF">2020-12-03T10:09:00Z</dcterms:modified>
</cp:coreProperties>
</file>